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Open Sans" w:hAnsi="Open Sans" w:cs="Open Sans"/>
          <w:b/>
          <w:bCs/>
          <w:sz w:val="24"/>
          <w:szCs w:val="24"/>
        </w:rPr>
        <w:id w:val="1622493806"/>
        <w:lock w:val="sdtLocked"/>
        <w:placeholder>
          <w:docPart w:val="DefaultPlaceholder_1081868574"/>
        </w:placeholder>
        <w15:appearance w15:val="hidden"/>
      </w:sdtPr>
      <w:sdtContent>
        <w:p w14:paraId="50190ED1" w14:textId="77777777" w:rsidR="00224591" w:rsidRPr="00BA2C28" w:rsidRDefault="00A0571C">
          <w:pPr>
            <w:rPr>
              <w:rFonts w:ascii="Open Sans" w:hAnsi="Open Sans" w:cs="Open Sans"/>
              <w:b/>
              <w:sz w:val="24"/>
              <w:szCs w:val="24"/>
            </w:rPr>
          </w:pPr>
          <w:r w:rsidRPr="00BA2C28">
            <w:rPr>
              <w:rFonts w:ascii="Open Sans" w:hAnsi="Open Sans" w:cs="Open Sans"/>
              <w:b/>
              <w:noProof/>
              <w:sz w:val="24"/>
              <w:szCs w:val="24"/>
            </w:rPr>
            <w:drawing>
              <wp:anchor distT="0" distB="0" distL="114300" distR="365760" simplePos="0" relativeHeight="251658240" behindDoc="0" locked="0" layoutInCell="1" allowOverlap="1" wp14:anchorId="540EBB13" wp14:editId="542BA45D">
                <wp:simplePos x="0" y="0"/>
                <wp:positionH relativeFrom="column">
                  <wp:posOffset>4400550</wp:posOffset>
                </wp:positionH>
                <wp:positionV relativeFrom="paragraph">
                  <wp:posOffset>0</wp:posOffset>
                </wp:positionV>
                <wp:extent cx="1490472" cy="822960"/>
                <wp:effectExtent l="0" t="0" r="0" b="0"/>
                <wp:wrapSquare wrapText="bothSides"/>
                <wp:docPr id="1" name="Picture 1" descr="K:\Adm Communications\DESIGN\_Resources\MAPC Logos\MAPC_Logo-Name_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dm Communications\DESIGN\_Resources\MAPC Logos\MAPC_Logo-Name_Transparent-Backgroun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0472"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2C28">
            <w:rPr>
              <w:rFonts w:ascii="Open Sans" w:hAnsi="Open Sans" w:cs="Open Sans"/>
              <w:b/>
              <w:sz w:val="24"/>
              <w:szCs w:val="24"/>
            </w:rPr>
            <w:t xml:space="preserve">The Metropolitan Area Planning Council (MAPC) invites applications for the position of: </w:t>
          </w:r>
        </w:p>
      </w:sdtContent>
    </w:sdt>
    <w:p w14:paraId="6C5A44AF" w14:textId="3AB7D49D" w:rsidR="00A0571C" w:rsidRPr="00BA2C28" w:rsidRDefault="00000000" w:rsidP="17742329">
      <w:pPr>
        <w:rPr>
          <w:rFonts w:ascii="Open Sans" w:hAnsi="Open Sans" w:cs="Open Sans"/>
          <w:b/>
          <w:bCs/>
          <w:sz w:val="24"/>
          <w:szCs w:val="24"/>
        </w:rPr>
      </w:pPr>
      <w:sdt>
        <w:sdtPr>
          <w:rPr>
            <w:rFonts w:ascii="Open Sans" w:hAnsi="Open Sans" w:cs="Open Sans"/>
            <w:b/>
            <w:bCs/>
            <w:sz w:val="24"/>
            <w:szCs w:val="24"/>
          </w:rPr>
          <w:id w:val="839977028"/>
          <w:placeholder>
            <w:docPart w:val="DefaultPlaceholder_1081868574"/>
          </w:placeholder>
        </w:sdtPr>
        <w:sdtContent>
          <w:r w:rsidR="002307E1">
            <w:rPr>
              <w:rFonts w:ascii="Open Sans" w:hAnsi="Open Sans" w:cs="Open Sans"/>
              <w:b/>
              <w:bCs/>
              <w:sz w:val="24"/>
              <w:szCs w:val="24"/>
            </w:rPr>
            <w:t xml:space="preserve">Senior </w:t>
          </w:r>
          <w:r w:rsidR="00D125B8" w:rsidRPr="17742329">
            <w:rPr>
              <w:rFonts w:ascii="Open Sans" w:hAnsi="Open Sans" w:cs="Open Sans"/>
              <w:b/>
              <w:bCs/>
              <w:sz w:val="24"/>
              <w:szCs w:val="24"/>
            </w:rPr>
            <w:t xml:space="preserve">Economic Development Planner </w:t>
          </w:r>
        </w:sdtContent>
      </w:sdt>
    </w:p>
    <w:p w14:paraId="5E09E8D4" w14:textId="77777777" w:rsidR="00A0571C" w:rsidRPr="00BA2C28" w:rsidRDefault="00A0571C" w:rsidP="00AB596A">
      <w:pPr>
        <w:pBdr>
          <w:bottom w:val="single" w:sz="18" w:space="1" w:color="004A91"/>
        </w:pBdr>
        <w:rPr>
          <w:rFonts w:ascii="Open Sans" w:hAnsi="Open Sans" w:cs="Open Sans"/>
          <w:b/>
          <w:sz w:val="24"/>
          <w:szCs w:val="24"/>
        </w:rPr>
      </w:pPr>
    </w:p>
    <w:p w14:paraId="3D360593" w14:textId="77777777" w:rsidR="00AB596A" w:rsidRPr="00BA2C28" w:rsidRDefault="00AB596A">
      <w:pPr>
        <w:rPr>
          <w:rFonts w:ascii="Open Sans" w:hAnsi="Open Sans" w:cs="Open Sans"/>
          <w:b/>
          <w:sz w:val="24"/>
          <w:szCs w:val="24"/>
        </w:rPr>
      </w:pPr>
    </w:p>
    <w:p w14:paraId="7BA9D79D" w14:textId="2D6846A0" w:rsidR="009109E4" w:rsidRPr="00BA2C28" w:rsidRDefault="00000000">
      <w:pPr>
        <w:rPr>
          <w:rFonts w:ascii="Open Sans" w:hAnsi="Open Sans" w:cs="Open Sans"/>
          <w:sz w:val="24"/>
          <w:szCs w:val="24"/>
        </w:rPr>
      </w:pPr>
      <w:sdt>
        <w:sdtPr>
          <w:rPr>
            <w:rFonts w:ascii="Open Sans" w:hAnsi="Open Sans" w:cs="Open Sans"/>
            <w:b/>
            <w:bCs/>
            <w:sz w:val="24"/>
            <w:szCs w:val="24"/>
          </w:rPr>
          <w:id w:val="19051067"/>
          <w:lock w:val="sdtLocked"/>
          <w:placeholder>
            <w:docPart w:val="DefaultPlaceholder_1081868574"/>
          </w:placeholder>
          <w15:appearance w15:val="hidden"/>
        </w:sdtPr>
        <w:sdtContent>
          <w:r w:rsidR="6FEEB830" w:rsidRPr="6FEEB830">
            <w:rPr>
              <w:rFonts w:ascii="Open Sans" w:hAnsi="Open Sans" w:cs="Open Sans"/>
              <w:b/>
              <w:bCs/>
              <w:sz w:val="24"/>
              <w:szCs w:val="24"/>
            </w:rPr>
            <w:t>SALARY:</w:t>
          </w:r>
        </w:sdtContent>
      </w:sdt>
      <w:r w:rsidR="6FEEB830" w:rsidRPr="6FEEB830">
        <w:rPr>
          <w:rFonts w:ascii="Open Sans" w:hAnsi="Open Sans" w:cs="Open Sans"/>
          <w:b/>
          <w:bCs/>
          <w:sz w:val="24"/>
          <w:szCs w:val="24"/>
        </w:rPr>
        <w:t xml:space="preserve"> </w:t>
      </w:r>
      <w:sdt>
        <w:sdtPr>
          <w:rPr>
            <w:rFonts w:ascii="Open Sans" w:hAnsi="Open Sans" w:cs="Open Sans"/>
            <w:b/>
            <w:bCs/>
            <w:sz w:val="24"/>
            <w:szCs w:val="24"/>
          </w:rPr>
          <w:id w:val="-517383383"/>
          <w:placeholder>
            <w:docPart w:val="DefaultPlaceholder_1081868574"/>
          </w:placeholder>
        </w:sdtPr>
        <w:sdtEndPr>
          <w:rPr>
            <w:b w:val="0"/>
            <w:bCs w:val="0"/>
          </w:rPr>
        </w:sdtEndPr>
        <w:sdtContent>
          <w:r w:rsidR="6FEEB830" w:rsidRPr="6FEEB830">
            <w:rPr>
              <w:rFonts w:ascii="Open Sans" w:hAnsi="Open Sans" w:cs="Open Sans"/>
              <w:sz w:val="24"/>
              <w:szCs w:val="24"/>
            </w:rPr>
            <w:t>$</w:t>
          </w:r>
          <w:r w:rsidR="002307E1">
            <w:rPr>
              <w:rFonts w:ascii="Open Sans" w:hAnsi="Open Sans" w:cs="Open Sans"/>
              <w:sz w:val="24"/>
              <w:szCs w:val="24"/>
            </w:rPr>
            <w:t>$78</w:t>
          </w:r>
          <w:r w:rsidR="00596565">
            <w:rPr>
              <w:rFonts w:ascii="Open Sans" w:hAnsi="Open Sans" w:cs="Open Sans"/>
              <w:sz w:val="24"/>
              <w:szCs w:val="24"/>
            </w:rPr>
            <w:t>,000 – 88,000</w:t>
          </w:r>
        </w:sdtContent>
      </w:sdt>
    </w:p>
    <w:p w14:paraId="37B0D1C8" w14:textId="7113DDCB" w:rsidR="00A0571C" w:rsidRPr="00BA2C28" w:rsidRDefault="00000000" w:rsidP="3AE7BC64">
      <w:pPr>
        <w:tabs>
          <w:tab w:val="left" w:pos="2640"/>
        </w:tabs>
        <w:rPr>
          <w:rFonts w:ascii="Open Sans" w:hAnsi="Open Sans" w:cs="Open Sans"/>
          <w:b/>
          <w:bCs/>
          <w:sz w:val="24"/>
          <w:szCs w:val="24"/>
        </w:rPr>
      </w:pPr>
      <w:sdt>
        <w:sdtPr>
          <w:rPr>
            <w:rFonts w:ascii="Open Sans" w:hAnsi="Open Sans" w:cs="Open Sans"/>
            <w:b/>
            <w:bCs/>
            <w:sz w:val="24"/>
            <w:szCs w:val="24"/>
          </w:rPr>
          <w:id w:val="-2141798359"/>
          <w:lock w:val="sdtLocked"/>
          <w:placeholder>
            <w:docPart w:val="DefaultPlaceholder_1081868574"/>
          </w:placeholder>
          <w15:appearance w15:val="hidden"/>
        </w:sdtPr>
        <w:sdtContent>
          <w:r w:rsidR="001E0165" w:rsidRPr="3AE7BC64">
            <w:rPr>
              <w:rFonts w:ascii="Open Sans" w:hAnsi="Open Sans" w:cs="Open Sans"/>
              <w:b/>
              <w:bCs/>
              <w:sz w:val="24"/>
              <w:szCs w:val="24"/>
            </w:rPr>
            <w:t>DESCRIPTION</w:t>
          </w:r>
        </w:sdtContent>
      </w:sdt>
      <w:r w:rsidR="000C0087" w:rsidRPr="3AE7BC64">
        <w:rPr>
          <w:rFonts w:ascii="Open Sans" w:hAnsi="Open Sans" w:cs="Open Sans"/>
          <w:b/>
          <w:bCs/>
          <w:sz w:val="24"/>
          <w:szCs w:val="24"/>
        </w:rPr>
        <w:t>:</w:t>
      </w:r>
      <w:r w:rsidR="00EB19AF" w:rsidRPr="3AE7BC64">
        <w:rPr>
          <w:rFonts w:ascii="Open Sans" w:hAnsi="Open Sans" w:cs="Open Sans"/>
          <w:b/>
          <w:bCs/>
          <w:sz w:val="24"/>
          <w:szCs w:val="24"/>
        </w:rPr>
        <w:t xml:space="preserve"> </w:t>
      </w:r>
      <w:r w:rsidR="00F868AE">
        <w:tab/>
      </w:r>
    </w:p>
    <w:sdt>
      <w:sdtPr>
        <w:rPr>
          <w:rFonts w:ascii="Open Sans" w:hAnsi="Open Sans" w:cs="Open Sans"/>
          <w:b/>
          <w:bCs/>
          <w:sz w:val="24"/>
          <w:szCs w:val="24"/>
        </w:rPr>
        <w:id w:val="368960401"/>
        <w:lock w:val="sdtLocked"/>
        <w:placeholder>
          <w:docPart w:val="DefaultPlaceholder_1081868574"/>
        </w:placeholder>
        <w15:appearance w15:val="hidden"/>
      </w:sdtPr>
      <w:sdtEndPr>
        <w:rPr>
          <w:b w:val="0"/>
          <w:bCs w:val="0"/>
        </w:rPr>
      </w:sdtEndPr>
      <w:sdtContent>
        <w:p w14:paraId="6358B2B6" w14:textId="12AEB382" w:rsidR="004A67A0" w:rsidRPr="006A7BA5" w:rsidRDefault="00D125B8" w:rsidP="1ABFEFD6">
          <w:pPr>
            <w:rPr>
              <w:rFonts w:ascii="Open Sans" w:eastAsia="Noto Sans" w:hAnsi="Open Sans" w:cs="Open Sans"/>
              <w:sz w:val="24"/>
              <w:szCs w:val="24"/>
            </w:rPr>
          </w:pPr>
          <w:r w:rsidRPr="6FEEB830">
            <w:rPr>
              <w:rFonts w:ascii="Open Sans" w:hAnsi="Open Sans" w:cs="Open Sans"/>
              <w:sz w:val="24"/>
              <w:szCs w:val="24"/>
            </w:rPr>
            <w:t xml:space="preserve">The Metropolitan Area Planning Council (MAPC) seeks candidates for the position of </w:t>
          </w:r>
          <w:r w:rsidR="00596565">
            <w:rPr>
              <w:rFonts w:ascii="Open Sans" w:hAnsi="Open Sans" w:cs="Open Sans"/>
              <w:sz w:val="24"/>
              <w:szCs w:val="24"/>
            </w:rPr>
            <w:t xml:space="preserve">Senior </w:t>
          </w:r>
          <w:r w:rsidRPr="6FEEB830">
            <w:rPr>
              <w:rFonts w:ascii="Open Sans" w:hAnsi="Open Sans" w:cs="Open Sans"/>
              <w:sz w:val="24"/>
              <w:szCs w:val="24"/>
            </w:rPr>
            <w:t xml:space="preserve">Economic Development </w:t>
          </w:r>
          <w:proofErr w:type="gramStart"/>
          <w:r w:rsidRPr="6FEEB830">
            <w:rPr>
              <w:rFonts w:ascii="Open Sans" w:hAnsi="Open Sans" w:cs="Open Sans"/>
              <w:sz w:val="24"/>
              <w:szCs w:val="24"/>
            </w:rPr>
            <w:t>Planner ,</w:t>
          </w:r>
          <w:proofErr w:type="gramEnd"/>
          <w:r w:rsidRPr="6FEEB830">
            <w:rPr>
              <w:rFonts w:ascii="Open Sans" w:hAnsi="Open Sans" w:cs="Open Sans"/>
              <w:sz w:val="24"/>
              <w:szCs w:val="24"/>
            </w:rPr>
            <w:t xml:space="preserve"> who will work on a wide variety of local and regional projects to advance sustainable and equitable economic development, covering such topics as </w:t>
          </w:r>
          <w:r w:rsidR="003E44B7" w:rsidRPr="6FEEB830">
            <w:rPr>
              <w:rFonts w:ascii="Open Sans" w:hAnsi="Open Sans" w:cs="Open Sans"/>
              <w:sz w:val="24"/>
              <w:szCs w:val="24"/>
            </w:rPr>
            <w:t>workforce development</w:t>
          </w:r>
          <w:r w:rsidR="00D15472" w:rsidRPr="6FEEB830">
            <w:rPr>
              <w:rFonts w:ascii="Open Sans" w:hAnsi="Open Sans" w:cs="Open Sans"/>
              <w:sz w:val="24"/>
              <w:szCs w:val="24"/>
            </w:rPr>
            <w:t xml:space="preserve">, </w:t>
          </w:r>
          <w:r w:rsidRPr="6FEEB830">
            <w:rPr>
              <w:rFonts w:ascii="Open Sans" w:hAnsi="Open Sans" w:cs="Open Sans"/>
              <w:sz w:val="24"/>
              <w:szCs w:val="24"/>
            </w:rPr>
            <w:t>commercial</w:t>
          </w:r>
          <w:r w:rsidR="00D15472" w:rsidRPr="6FEEB830">
            <w:rPr>
              <w:rFonts w:ascii="Open Sans" w:hAnsi="Open Sans" w:cs="Open Sans"/>
              <w:sz w:val="24"/>
              <w:szCs w:val="24"/>
            </w:rPr>
            <w:t xml:space="preserve"> and </w:t>
          </w:r>
          <w:r w:rsidRPr="6FEEB830">
            <w:rPr>
              <w:rFonts w:ascii="Open Sans" w:hAnsi="Open Sans" w:cs="Open Sans"/>
              <w:sz w:val="24"/>
              <w:szCs w:val="24"/>
            </w:rPr>
            <w:t xml:space="preserve">industrial real estate development, </w:t>
          </w:r>
          <w:r w:rsidR="00642B16" w:rsidRPr="6FEEB830">
            <w:rPr>
              <w:rFonts w:ascii="Open Sans" w:hAnsi="Open Sans" w:cs="Open Sans"/>
              <w:sz w:val="24"/>
              <w:szCs w:val="24"/>
            </w:rPr>
            <w:t xml:space="preserve">and </w:t>
          </w:r>
          <w:r w:rsidRPr="6FEEB830">
            <w:rPr>
              <w:rFonts w:ascii="Open Sans" w:hAnsi="Open Sans" w:cs="Open Sans"/>
              <w:sz w:val="24"/>
              <w:szCs w:val="24"/>
            </w:rPr>
            <w:t xml:space="preserve">job creation and </w:t>
          </w:r>
          <w:r w:rsidR="00642B16" w:rsidRPr="6FEEB830">
            <w:rPr>
              <w:rFonts w:ascii="Open Sans" w:hAnsi="Open Sans" w:cs="Open Sans"/>
              <w:sz w:val="24"/>
              <w:szCs w:val="24"/>
            </w:rPr>
            <w:t xml:space="preserve">retention. </w:t>
          </w:r>
          <w:r w:rsidR="00833232" w:rsidRPr="00BA2C28">
            <w:rPr>
              <w:rFonts w:ascii="Open Sans" w:hAnsi="Open Sans" w:cs="Open Sans"/>
              <w:sz w:val="24"/>
              <w:szCs w:val="24"/>
              <w:shd w:val="clear" w:color="auto" w:fill="FFFFFF"/>
            </w:rPr>
            <w:t xml:space="preserve">This includes helping cities and towns to develop plans, zoning, and other policies to </w:t>
          </w:r>
          <w:r w:rsidR="00EB737D">
            <w:rPr>
              <w:rFonts w:ascii="Open Sans" w:hAnsi="Open Sans" w:cs="Open Sans"/>
              <w:sz w:val="24"/>
              <w:szCs w:val="24"/>
              <w:shd w:val="clear" w:color="auto" w:fill="FFFFFF"/>
            </w:rPr>
            <w:t>facilitate</w:t>
          </w:r>
          <w:r w:rsidR="00833232" w:rsidRPr="00BA2C28">
            <w:rPr>
              <w:rFonts w:ascii="Open Sans" w:hAnsi="Open Sans" w:cs="Open Sans"/>
              <w:sz w:val="24"/>
              <w:szCs w:val="24"/>
              <w:shd w:val="clear" w:color="auto" w:fill="FFFFFF"/>
            </w:rPr>
            <w:t xml:space="preserve"> economic development</w:t>
          </w:r>
          <w:r w:rsidR="00C158D7" w:rsidRPr="00BA2C28">
            <w:rPr>
              <w:rFonts w:ascii="Open Sans" w:hAnsi="Open Sans" w:cs="Open Sans"/>
              <w:sz w:val="24"/>
              <w:szCs w:val="24"/>
              <w:shd w:val="clear" w:color="auto" w:fill="FFFFFF"/>
            </w:rPr>
            <w:t>.</w:t>
          </w:r>
          <w:r w:rsidR="00F572BE" w:rsidRPr="00BA2C28">
            <w:rPr>
              <w:rFonts w:ascii="Open Sans" w:hAnsi="Open Sans" w:cs="Open Sans"/>
              <w:sz w:val="24"/>
              <w:szCs w:val="24"/>
              <w:shd w:val="clear" w:color="auto" w:fill="FFFFFF"/>
            </w:rPr>
            <w:t xml:space="preserve"> The planner </w:t>
          </w:r>
          <w:r w:rsidR="008D4808" w:rsidRPr="00BA2C28">
            <w:rPr>
              <w:rFonts w:ascii="Open Sans" w:hAnsi="Open Sans" w:cs="Open Sans"/>
              <w:sz w:val="24"/>
              <w:szCs w:val="24"/>
              <w:shd w:val="clear" w:color="auto" w:fill="FFFFFF"/>
            </w:rPr>
            <w:t xml:space="preserve">will also </w:t>
          </w:r>
          <w:r w:rsidR="00F572BE" w:rsidRPr="00BA2C28">
            <w:rPr>
              <w:rFonts w:ascii="Open Sans" w:hAnsi="Open Sans" w:cs="Open Sans"/>
              <w:sz w:val="24"/>
              <w:szCs w:val="24"/>
              <w:shd w:val="clear" w:color="auto" w:fill="FFFFFF"/>
            </w:rPr>
            <w:t xml:space="preserve">play a key role in </w:t>
          </w:r>
          <w:r w:rsidR="00BC6B6B">
            <w:rPr>
              <w:rFonts w:ascii="Open Sans" w:hAnsi="Open Sans" w:cs="Open Sans"/>
              <w:sz w:val="24"/>
              <w:szCs w:val="24"/>
              <w:shd w:val="clear" w:color="auto" w:fill="FFFFFF"/>
            </w:rPr>
            <w:t>advancing</w:t>
          </w:r>
          <w:r w:rsidR="007707FE" w:rsidRPr="00BA2C28">
            <w:rPr>
              <w:rFonts w:ascii="Open Sans" w:hAnsi="Open Sans" w:cs="Open Sans"/>
              <w:sz w:val="24"/>
              <w:szCs w:val="24"/>
              <w:shd w:val="clear" w:color="auto" w:fill="FFFFFF"/>
            </w:rPr>
            <w:t xml:space="preserve"> </w:t>
          </w:r>
          <w:r w:rsidR="007707FE" w:rsidRPr="00BA2C28">
            <w:rPr>
              <w:rFonts w:ascii="Open Sans" w:eastAsia="Noto Sans" w:hAnsi="Open Sans" w:cs="Open Sans"/>
              <w:sz w:val="24"/>
              <w:szCs w:val="24"/>
            </w:rPr>
            <w:t xml:space="preserve">partnerships with </w:t>
          </w:r>
          <w:r w:rsidR="00F572BE" w:rsidRPr="00BA2C28">
            <w:rPr>
              <w:rFonts w:ascii="Open Sans" w:eastAsia="Noto Sans" w:hAnsi="Open Sans" w:cs="Open Sans"/>
              <w:sz w:val="24"/>
              <w:szCs w:val="24"/>
            </w:rPr>
            <w:t xml:space="preserve">workforce development providers to </w:t>
          </w:r>
          <w:r w:rsidR="00FB7778">
            <w:rPr>
              <w:rFonts w:ascii="Open Sans" w:eastAsia="Noto Sans" w:hAnsi="Open Sans" w:cs="Open Sans"/>
              <w:sz w:val="24"/>
              <w:szCs w:val="24"/>
            </w:rPr>
            <w:t xml:space="preserve">increase equitable access to </w:t>
          </w:r>
          <w:r w:rsidR="00F572BE" w:rsidRPr="00BA2C28">
            <w:rPr>
              <w:rFonts w:ascii="Open Sans" w:eastAsia="Noto Sans" w:hAnsi="Open Sans" w:cs="Open Sans"/>
              <w:sz w:val="24"/>
              <w:szCs w:val="24"/>
            </w:rPr>
            <w:t>employment opportunities for</w:t>
          </w:r>
          <w:r w:rsidR="00291F58" w:rsidRPr="00BA2C28">
            <w:rPr>
              <w:rFonts w:ascii="Open Sans" w:eastAsia="Noto Sans" w:hAnsi="Open Sans" w:cs="Open Sans"/>
              <w:sz w:val="24"/>
              <w:szCs w:val="24"/>
            </w:rPr>
            <w:t xml:space="preserve"> the</w:t>
          </w:r>
          <w:r w:rsidR="00F572BE" w:rsidRPr="00BA2C28">
            <w:rPr>
              <w:rFonts w:ascii="Open Sans" w:eastAsia="Noto Sans" w:hAnsi="Open Sans" w:cs="Open Sans"/>
              <w:sz w:val="24"/>
              <w:szCs w:val="24"/>
            </w:rPr>
            <w:t xml:space="preserve"> residents </w:t>
          </w:r>
          <w:r w:rsidR="00792B85" w:rsidRPr="00BA2C28">
            <w:rPr>
              <w:rFonts w:ascii="Open Sans" w:eastAsia="Noto Sans" w:hAnsi="Open Sans" w:cs="Open Sans"/>
              <w:sz w:val="24"/>
              <w:szCs w:val="24"/>
            </w:rPr>
            <w:t>of Metro Boston</w:t>
          </w:r>
          <w:r w:rsidR="00F572BE" w:rsidRPr="00BA2C28">
            <w:rPr>
              <w:rFonts w:ascii="Open Sans" w:eastAsia="Noto Sans" w:hAnsi="Open Sans" w:cs="Open Sans"/>
              <w:sz w:val="24"/>
              <w:szCs w:val="24"/>
            </w:rPr>
            <w:t xml:space="preserve">. </w:t>
          </w:r>
        </w:p>
        <w:p w14:paraId="730EB513" w14:textId="1A6081AB" w:rsidR="0072639D" w:rsidRDefault="62300EBE" w:rsidP="62300EBE">
          <w:pPr>
            <w:rPr>
              <w:rFonts w:ascii="Open Sans" w:hAnsi="Open Sans" w:cs="Open Sans"/>
              <w:b/>
              <w:bCs/>
              <w:sz w:val="24"/>
              <w:szCs w:val="24"/>
            </w:rPr>
          </w:pPr>
          <w:r w:rsidRPr="62300EBE">
            <w:rPr>
              <w:rFonts w:ascii="Open Sans" w:eastAsia="Noto Sans" w:hAnsi="Open Sans" w:cs="Open Sans"/>
              <w:sz w:val="24"/>
              <w:szCs w:val="24"/>
            </w:rPr>
            <w:t>The p</w:t>
          </w:r>
          <w:r w:rsidRPr="62300EBE">
            <w:rPr>
              <w:rFonts w:ascii="Open Sans" w:hAnsi="Open Sans" w:cs="Open Sans"/>
              <w:sz w:val="24"/>
              <w:szCs w:val="24"/>
            </w:rPr>
            <w:t xml:space="preserve">lanner will also help to evaluate and recommend improvements in state laws, regulations, policies, and programs consistent with the values described in </w:t>
          </w:r>
          <w:hyperlink r:id="rId10">
            <w:r w:rsidRPr="62300EBE">
              <w:rPr>
                <w:rStyle w:val="Hyperlink"/>
                <w:rFonts w:ascii="Open Sans" w:hAnsi="Open Sans" w:cs="Open Sans"/>
                <w:i/>
                <w:iCs/>
                <w:sz w:val="24"/>
                <w:szCs w:val="24"/>
              </w:rPr>
              <w:t>MetroCommon2050</w:t>
            </w:r>
          </w:hyperlink>
          <w:r w:rsidR="00F15E01">
            <w:rPr>
              <w:rStyle w:val="Hyperlink"/>
              <w:rFonts w:ascii="Open Sans" w:hAnsi="Open Sans" w:cs="Open Sans"/>
              <w:i/>
              <w:iCs/>
              <w:sz w:val="24"/>
              <w:szCs w:val="24"/>
            </w:rPr>
            <w:t>: Shaping the Region Together</w:t>
          </w:r>
          <w:r w:rsidRPr="62300EBE">
            <w:rPr>
              <w:rFonts w:ascii="Open Sans" w:hAnsi="Open Sans" w:cs="Open Sans"/>
              <w:i/>
              <w:iCs/>
              <w:sz w:val="24"/>
              <w:szCs w:val="24"/>
            </w:rPr>
            <w:t xml:space="preserve">, </w:t>
          </w:r>
          <w:r w:rsidRPr="62300EBE">
            <w:rPr>
              <w:rFonts w:ascii="Open Sans" w:hAnsi="Open Sans" w:cs="Open Sans"/>
              <w:sz w:val="24"/>
              <w:szCs w:val="24"/>
            </w:rPr>
            <w:t>the regional land use and policy plan.</w:t>
          </w:r>
          <w:r w:rsidRPr="62300EBE">
            <w:rPr>
              <w:rFonts w:ascii="Open Sans" w:hAnsi="Open Sans" w:cs="Open Sans"/>
              <w:strike/>
              <w:sz w:val="24"/>
              <w:szCs w:val="24"/>
            </w:rPr>
            <w:t xml:space="preserve"> </w:t>
          </w:r>
        </w:p>
        <w:p w14:paraId="36F11578" w14:textId="7CBCD39A" w:rsidR="00A0571C" w:rsidRPr="00BA2C28" w:rsidRDefault="00A0571C" w:rsidP="002450B0">
          <w:pPr>
            <w:shd w:val="clear" w:color="auto" w:fill="FFFFFF" w:themeFill="background1"/>
            <w:spacing w:after="0" w:line="279" w:lineRule="auto"/>
            <w:ind w:left="-380" w:right="-20"/>
            <w:rPr>
              <w:rFonts w:ascii="Open Sans" w:hAnsi="Open Sans" w:cs="Open Sans"/>
              <w:b/>
              <w:sz w:val="24"/>
              <w:szCs w:val="24"/>
            </w:rPr>
          </w:pPr>
          <w:r w:rsidRPr="00BA2C28">
            <w:rPr>
              <w:rFonts w:ascii="Open Sans" w:hAnsi="Open Sans" w:cs="Open Sans"/>
              <w:b/>
              <w:sz w:val="24"/>
              <w:szCs w:val="24"/>
            </w:rPr>
            <w:t>About MAPC</w:t>
          </w:r>
        </w:p>
        <w:p w14:paraId="28E87B78" w14:textId="2C491E23" w:rsidR="002B41CB" w:rsidRPr="00BA2C28" w:rsidRDefault="1ABFEFD6" w:rsidP="002B41CB">
          <w:pPr>
            <w:rPr>
              <w:rFonts w:ascii="Open Sans" w:hAnsi="Open Sans" w:cs="Open Sans"/>
              <w:sz w:val="24"/>
              <w:szCs w:val="24"/>
            </w:rPr>
          </w:pPr>
          <w:r w:rsidRPr="1ABFEFD6">
            <w:rPr>
              <w:rFonts w:ascii="Open Sans" w:hAnsi="Open Sans" w:cs="Open Sans"/>
              <w:sz w:val="24"/>
              <w:szCs w:val="24"/>
            </w:rPr>
            <w:t xml:space="preserve">MAPC is the Regional Planning Agency (RPA) serving the people who live and work in metropolitan Boston. Our strategic priorities involve sustainable development, advancing equity, regional collaboration, and creating a climate-friendly region. We are guided by our regional plan, </w:t>
          </w:r>
          <w:hyperlink r:id="rId11" w:history="1">
            <w:r w:rsidRPr="00251D60">
              <w:rPr>
                <w:rStyle w:val="Hyperlink"/>
                <w:rFonts w:ascii="Open Sans" w:hAnsi="Open Sans" w:cs="Open Sans"/>
                <w:i/>
                <w:iCs/>
                <w:sz w:val="24"/>
                <w:szCs w:val="24"/>
              </w:rPr>
              <w:t>MetroCommon2050</w:t>
            </w:r>
            <w:r w:rsidRPr="008E0475">
              <w:rPr>
                <w:rStyle w:val="Hyperlink"/>
                <w:rFonts w:ascii="Open Sans" w:hAnsi="Open Sans" w:cs="Open Sans"/>
                <w:sz w:val="24"/>
                <w:szCs w:val="24"/>
              </w:rPr>
              <w:t>.</w:t>
            </w:r>
          </w:hyperlink>
          <w:r w:rsidRPr="1ABFEFD6">
            <w:rPr>
              <w:rFonts w:ascii="Open Sans" w:hAnsi="Open Sans" w:cs="Open Sans"/>
              <w:sz w:val="24"/>
              <w:szCs w:val="24"/>
            </w:rPr>
            <w:t xml:space="preserve"> MAPC’s staff includes approximately 100 full-time employees located in downtown Boston in a transit-accessible and bike-friendly office.</w:t>
          </w:r>
        </w:p>
        <w:p w14:paraId="11ABBD39" w14:textId="77777777" w:rsidR="00F054F0" w:rsidRPr="00BA2C28" w:rsidRDefault="00F054F0" w:rsidP="002B41CB">
          <w:pPr>
            <w:rPr>
              <w:rFonts w:ascii="Open Sans" w:hAnsi="Open Sans" w:cs="Open Sans"/>
              <w:sz w:val="24"/>
              <w:szCs w:val="24"/>
              <w:shd w:val="clear" w:color="auto" w:fill="FFFFFF"/>
            </w:rPr>
          </w:pPr>
          <w:r w:rsidRPr="00BA2C28">
            <w:rPr>
              <w:rFonts w:ascii="Open Sans" w:hAnsi="Open Sans" w:cs="Open Sans"/>
              <w:sz w:val="24"/>
              <w:szCs w:val="24"/>
              <w:shd w:val="clear" w:color="auto" w:fill="FFFFFF"/>
            </w:rPr>
            <w:t>MAPC has a hybrid schedule, combining time in the office with remote work. Employees must reside within a commutable distance from MAPC’s Boston office.</w:t>
          </w:r>
        </w:p>
        <w:p w14:paraId="2959A07B" w14:textId="762A0E2F" w:rsidR="002B41CB" w:rsidRPr="00BA2C28" w:rsidRDefault="6FEEB830" w:rsidP="002B41CB">
          <w:pPr>
            <w:rPr>
              <w:rFonts w:ascii="Open Sans" w:hAnsi="Open Sans" w:cs="Open Sans"/>
              <w:sz w:val="24"/>
              <w:szCs w:val="24"/>
            </w:rPr>
          </w:pPr>
          <w:r w:rsidRPr="6FEEB830">
            <w:rPr>
              <w:rFonts w:ascii="Open Sans" w:hAnsi="Open Sans" w:cs="Open Sans"/>
              <w:sz w:val="24"/>
              <w:szCs w:val="24"/>
            </w:rPr>
            <w:t>MAPC strongly supports the professional development of each staff person, believing their growth to be consistent with the best interests of MAPC and the region. We encourage all our staff to develop new ideas to make MAPC’s planning and policy work more relevant and impactful, and to adapt to changing times.</w:t>
          </w:r>
        </w:p>
        <w:p w14:paraId="2A752FF0" w14:textId="77777777" w:rsidR="00306F9D" w:rsidRPr="00BA2C28" w:rsidRDefault="62300EBE" w:rsidP="00306F9D">
          <w:pPr>
            <w:rPr>
              <w:rFonts w:ascii="Open Sans" w:hAnsi="Open Sans" w:cs="Open Sans"/>
              <w:sz w:val="24"/>
              <w:szCs w:val="24"/>
            </w:rPr>
          </w:pPr>
          <w:r w:rsidRPr="62300EBE">
            <w:rPr>
              <w:rFonts w:ascii="Open Sans" w:hAnsi="Open Sans" w:cs="Open Sans"/>
              <w:sz w:val="24"/>
              <w:szCs w:val="24"/>
            </w:rPr>
            <w:lastRenderedPageBreak/>
            <w:t xml:space="preserve">This is an opportunity to work in a dynamic, interdisciplinary, and innovative environment with professionals who are committed to building a more sustainable and equitable future for everyone who lives and works in Greater Boston. For more information about MAPC or </w:t>
          </w:r>
          <w:r w:rsidRPr="00D92019">
            <w:rPr>
              <w:rFonts w:ascii="Open Sans" w:hAnsi="Open Sans" w:cs="Open Sans"/>
              <w:i/>
              <w:iCs/>
              <w:sz w:val="24"/>
              <w:szCs w:val="24"/>
            </w:rPr>
            <w:t>MetroCommon2050</w:t>
          </w:r>
          <w:r w:rsidRPr="62300EBE">
            <w:rPr>
              <w:rFonts w:ascii="Open Sans" w:hAnsi="Open Sans" w:cs="Open Sans"/>
              <w:sz w:val="24"/>
              <w:szCs w:val="24"/>
            </w:rPr>
            <w:t>, please visit www.mapc.org.</w:t>
          </w:r>
        </w:p>
        <w:p w14:paraId="518BAB16" w14:textId="3D0957AC" w:rsidR="00BE1E49" w:rsidRPr="00BA2C28" w:rsidRDefault="00000000" w:rsidP="007B28DC">
          <w:pPr>
            <w:rPr>
              <w:rFonts w:ascii="Open Sans" w:hAnsi="Open Sans" w:cs="Open Sans"/>
              <w:sz w:val="24"/>
              <w:szCs w:val="24"/>
            </w:rPr>
          </w:pPr>
        </w:p>
      </w:sdtContent>
    </w:sdt>
    <w:sdt>
      <w:sdtPr>
        <w:rPr>
          <w:rFonts w:ascii="Open Sans" w:hAnsi="Open Sans" w:cs="Open Sans"/>
          <w:b/>
          <w:bCs/>
          <w:sz w:val="24"/>
          <w:szCs w:val="24"/>
        </w:rPr>
        <w:id w:val="-1432895024"/>
        <w:lock w:val="sdtLocked"/>
        <w:placeholder>
          <w:docPart w:val="DefaultPlaceholder_1081868574"/>
        </w:placeholder>
        <w15:appearance w15:val="hidden"/>
      </w:sdtPr>
      <w:sdtContent>
        <w:p w14:paraId="762F3E3C" w14:textId="76D80B4F" w:rsidR="00A0571C" w:rsidRDefault="004A178F">
          <w:pPr>
            <w:rPr>
              <w:rFonts w:ascii="Open Sans" w:hAnsi="Open Sans" w:cs="Open Sans"/>
              <w:b/>
              <w:sz w:val="24"/>
              <w:szCs w:val="24"/>
            </w:rPr>
          </w:pPr>
          <w:r w:rsidRPr="00BA2C28">
            <w:rPr>
              <w:rFonts w:ascii="Open Sans" w:hAnsi="Open Sans" w:cs="Open Sans"/>
              <w:b/>
              <w:sz w:val="24"/>
              <w:szCs w:val="24"/>
            </w:rPr>
            <w:t>RESPONSIBILITIES</w:t>
          </w:r>
        </w:p>
        <w:p w14:paraId="2C4842F0" w14:textId="4122BB50" w:rsidR="007E7D66" w:rsidRPr="00BA2C28" w:rsidRDefault="00000000">
          <w:pPr>
            <w:rPr>
              <w:rFonts w:ascii="Open Sans" w:hAnsi="Open Sans" w:cs="Open Sans"/>
              <w:b/>
              <w:sz w:val="24"/>
              <w:szCs w:val="24"/>
            </w:rPr>
          </w:pPr>
        </w:p>
      </w:sdtContent>
    </w:sdt>
    <w:sdt>
      <w:sdtPr>
        <w:rPr>
          <w:rFonts w:ascii="Open Sans" w:hAnsi="Open Sans" w:cs="Open Sans"/>
          <w:sz w:val="24"/>
          <w:szCs w:val="24"/>
        </w:rPr>
        <w:id w:val="-1388102231"/>
        <w:placeholder>
          <w:docPart w:val="DefaultPlaceholder_1081868574"/>
        </w:placeholder>
      </w:sdtPr>
      <w:sdtContent>
        <w:sdt>
          <w:sdtPr>
            <w:rPr>
              <w:rFonts w:ascii="Open Sans" w:hAnsi="Open Sans" w:cs="Open Sans"/>
              <w:sz w:val="24"/>
              <w:szCs w:val="24"/>
            </w:rPr>
            <w:id w:val="-1388178202"/>
            <w:placeholder>
              <w:docPart w:val="046241E735AB4CE4BC248E3753041C59"/>
            </w:placeholder>
          </w:sdtPr>
          <w:sdtContent>
            <w:p w14:paraId="113D98E8" w14:textId="45DA0B45" w:rsidR="00C54336" w:rsidRPr="00C54336" w:rsidRDefault="1ABFEFD6" w:rsidP="6FEEB830">
              <w:pPr>
                <w:shd w:val="clear" w:color="auto" w:fill="FFFFFF" w:themeFill="background1"/>
                <w:spacing w:after="0" w:line="279" w:lineRule="auto"/>
                <w:ind w:right="-20"/>
                <w:rPr>
                  <w:rFonts w:ascii="Open Sans" w:hAnsi="Open Sans" w:cs="Open Sans"/>
                  <w:sz w:val="24"/>
                  <w:szCs w:val="24"/>
                </w:rPr>
              </w:pPr>
              <w:r w:rsidRPr="1ABFEFD6">
                <w:rPr>
                  <w:rFonts w:ascii="Open Sans" w:hAnsi="Open Sans" w:cs="Open Sans"/>
                  <w:sz w:val="24"/>
                  <w:szCs w:val="24"/>
                </w:rPr>
                <w:t xml:space="preserve">Responsibilities include but are not limited to: </w:t>
              </w:r>
            </w:p>
            <w:p w14:paraId="653AABB0" w14:textId="58EF324D" w:rsidR="00C54336" w:rsidRPr="00C54336" w:rsidRDefault="00D125B8" w:rsidP="008142A1">
              <w:pPr>
                <w:pStyle w:val="ListParagraph"/>
                <w:numPr>
                  <w:ilvl w:val="0"/>
                  <w:numId w:val="4"/>
                </w:numPr>
                <w:shd w:val="clear" w:color="auto" w:fill="FFFFFF" w:themeFill="background1"/>
                <w:spacing w:after="0" w:line="279" w:lineRule="auto"/>
                <w:ind w:right="-20"/>
                <w:rPr>
                  <w:rFonts w:ascii="Open Sans" w:eastAsia="Noto Sans" w:hAnsi="Open Sans" w:cs="Open Sans"/>
                  <w:sz w:val="24"/>
                  <w:szCs w:val="24"/>
                </w:rPr>
              </w:pPr>
              <w:r w:rsidRPr="6FEEB830">
                <w:rPr>
                  <w:rFonts w:ascii="Open Sans" w:hAnsi="Open Sans" w:cs="Open Sans"/>
                  <w:sz w:val="24"/>
                  <w:szCs w:val="24"/>
                </w:rPr>
                <w:t xml:space="preserve">Assist cities and towns in evaluating options and actions to </w:t>
              </w:r>
              <w:r w:rsidR="00172D3C" w:rsidRPr="6FEEB830">
                <w:rPr>
                  <w:rFonts w:ascii="Open Sans" w:hAnsi="Open Sans" w:cs="Open Sans"/>
                  <w:sz w:val="24"/>
                  <w:szCs w:val="24"/>
                </w:rPr>
                <w:t>undertake</w:t>
              </w:r>
              <w:r w:rsidRPr="6FEEB830">
                <w:rPr>
                  <w:rFonts w:ascii="Open Sans" w:hAnsi="Open Sans" w:cs="Open Sans"/>
                  <w:sz w:val="24"/>
                  <w:szCs w:val="24"/>
                </w:rPr>
                <w:t xml:space="preserve"> </w:t>
              </w:r>
              <w:r w:rsidR="00127D66" w:rsidRPr="6FEEB830">
                <w:rPr>
                  <w:rFonts w:ascii="Open Sans" w:hAnsi="Open Sans" w:cs="Open Sans"/>
                  <w:sz w:val="24"/>
                  <w:szCs w:val="24"/>
                </w:rPr>
                <w:t>economic development</w:t>
              </w:r>
              <w:r w:rsidR="003174EF" w:rsidRPr="6FEEB830">
                <w:rPr>
                  <w:rFonts w:ascii="Open Sans" w:hAnsi="Open Sans" w:cs="Open Sans"/>
                  <w:sz w:val="24"/>
                  <w:szCs w:val="24"/>
                </w:rPr>
                <w:t xml:space="preserve"> </w:t>
              </w:r>
              <w:r w:rsidR="003174EF" w:rsidRPr="00C54336">
                <w:rPr>
                  <w:rFonts w:ascii="Open Sans" w:hAnsi="Open Sans" w:cs="Open Sans"/>
                  <w:sz w:val="24"/>
                  <w:szCs w:val="24"/>
                  <w:shd w:val="clear" w:color="auto" w:fill="FFFFFF"/>
                </w:rPr>
                <w:t xml:space="preserve">that advances the goals of </w:t>
              </w:r>
              <w:hyperlink r:id="rId12" w:history="1">
                <w:r w:rsidR="003174EF" w:rsidRPr="1ABFEFD6">
                  <w:rPr>
                    <w:rStyle w:val="Hyperlink"/>
                    <w:rFonts w:ascii="Open Sans" w:hAnsi="Open Sans" w:cs="Open Sans"/>
                    <w:i/>
                    <w:iCs/>
                    <w:sz w:val="24"/>
                    <w:szCs w:val="24"/>
                  </w:rPr>
                  <w:t>MetroCommon2050: Shaping the Region Together</w:t>
                </w:r>
              </w:hyperlink>
              <w:r w:rsidR="003567D2" w:rsidRPr="1ABFEFD6">
                <w:rPr>
                  <w:rFonts w:ascii="Open Sans" w:hAnsi="Open Sans" w:cs="Open Sans"/>
                  <w:i/>
                  <w:iCs/>
                  <w:sz w:val="24"/>
                  <w:szCs w:val="24"/>
                </w:rPr>
                <w:t xml:space="preserve">, </w:t>
              </w:r>
              <w:r w:rsidR="003567D2" w:rsidRPr="00C54336">
                <w:rPr>
                  <w:rFonts w:ascii="Open Sans" w:hAnsi="Open Sans" w:cs="Open Sans"/>
                  <w:sz w:val="24"/>
                  <w:szCs w:val="24"/>
                </w:rPr>
                <w:t>our regional plan</w:t>
              </w:r>
              <w:r w:rsidR="003174EF" w:rsidRPr="1ABFEFD6">
                <w:rPr>
                  <w:rFonts w:ascii="Open Sans" w:hAnsi="Open Sans" w:cs="Open Sans"/>
                  <w:i/>
                  <w:iCs/>
                  <w:sz w:val="24"/>
                  <w:szCs w:val="24"/>
                </w:rPr>
                <w:t>;</w:t>
              </w:r>
              <w:r w:rsidR="000B191D" w:rsidRPr="6FEEB830">
                <w:rPr>
                  <w:rFonts w:ascii="Open Sans" w:hAnsi="Open Sans" w:cs="Open Sans"/>
                  <w:sz w:val="24"/>
                  <w:szCs w:val="24"/>
                </w:rPr>
                <w:t xml:space="preserve"> </w:t>
              </w:r>
            </w:p>
            <w:p w14:paraId="75913570" w14:textId="66ABAEC7" w:rsidR="00C54336" w:rsidRPr="00C54336" w:rsidRDefault="000B191D" w:rsidP="00E92025">
              <w:pPr>
                <w:pStyle w:val="ListParagraph"/>
                <w:numPr>
                  <w:ilvl w:val="0"/>
                  <w:numId w:val="4"/>
                </w:numPr>
                <w:shd w:val="clear" w:color="auto" w:fill="FFFFFF" w:themeFill="background1"/>
                <w:spacing w:after="0" w:line="279" w:lineRule="auto"/>
                <w:ind w:right="-20"/>
                <w:rPr>
                  <w:rFonts w:ascii="Open Sans" w:eastAsia="Noto Sans" w:hAnsi="Open Sans" w:cs="Open Sans"/>
                  <w:sz w:val="24"/>
                  <w:szCs w:val="24"/>
                </w:rPr>
              </w:pPr>
              <w:r w:rsidRPr="00C54336">
                <w:rPr>
                  <w:rFonts w:ascii="Open Sans" w:hAnsi="Open Sans" w:cs="Open Sans"/>
                  <w:iCs/>
                  <w:sz w:val="24"/>
                  <w:szCs w:val="24"/>
                </w:rPr>
                <w:t>Help cities and towns to develop plans, policies, zoning, permitting procedures, and programs to achieve economic development that is sustainable, equitable, and climate-resilient;</w:t>
              </w:r>
              <w:r w:rsidR="00EB2784" w:rsidRPr="00C54336">
                <w:rPr>
                  <w:rFonts w:ascii="Open Sans" w:hAnsi="Open Sans" w:cs="Open Sans"/>
                  <w:iCs/>
                  <w:sz w:val="24"/>
                  <w:szCs w:val="24"/>
                </w:rPr>
                <w:t xml:space="preserve"> </w:t>
              </w:r>
            </w:p>
            <w:p w14:paraId="1449E336" w14:textId="374EEC62" w:rsidR="0047778E" w:rsidRPr="0047778E" w:rsidRDefault="62300EBE" w:rsidP="00E92025">
              <w:pPr>
                <w:pStyle w:val="ListParagraph"/>
                <w:numPr>
                  <w:ilvl w:val="0"/>
                  <w:numId w:val="4"/>
                </w:numPr>
                <w:shd w:val="clear" w:color="auto" w:fill="FFFFFF" w:themeFill="background1"/>
                <w:spacing w:after="0" w:line="279" w:lineRule="auto"/>
                <w:ind w:right="-20"/>
                <w:rPr>
                  <w:rFonts w:ascii="Open Sans" w:hAnsi="Open Sans" w:cs="Open Sans"/>
                  <w:sz w:val="24"/>
                  <w:szCs w:val="24"/>
                </w:rPr>
              </w:pPr>
              <w:r w:rsidRPr="62300EBE">
                <w:rPr>
                  <w:rFonts w:ascii="Open Sans" w:hAnsi="Open Sans" w:cs="Open Sans"/>
                  <w:sz w:val="24"/>
                  <w:szCs w:val="24"/>
                </w:rPr>
                <w:t xml:space="preserve">Support municipal, </w:t>
              </w:r>
              <w:proofErr w:type="gramStart"/>
              <w:r w:rsidRPr="62300EBE">
                <w:rPr>
                  <w:rFonts w:ascii="Open Sans" w:hAnsi="Open Sans" w:cs="Open Sans"/>
                  <w:sz w:val="24"/>
                  <w:szCs w:val="24"/>
                </w:rPr>
                <w:t>local</w:t>
              </w:r>
              <w:proofErr w:type="gramEnd"/>
              <w:r w:rsidRPr="62300EBE">
                <w:rPr>
                  <w:rFonts w:ascii="Open Sans" w:hAnsi="Open Sans" w:cs="Open Sans"/>
                  <w:sz w:val="24"/>
                  <w:szCs w:val="24"/>
                </w:rPr>
                <w:t xml:space="preserve"> and regional entities to design and implement strategies to advance workforce development, with a focus on quality employment, living wage career pathways, financial inclusion, and wealth creation for BIPOC and lower income individuals. </w:t>
              </w:r>
            </w:p>
            <w:p w14:paraId="63DBCE20" w14:textId="76B49BB3" w:rsidR="0047778E" w:rsidRPr="0047778E" w:rsidRDefault="62300EBE" w:rsidP="00E92025">
              <w:pPr>
                <w:pStyle w:val="ListParagraph"/>
                <w:numPr>
                  <w:ilvl w:val="0"/>
                  <w:numId w:val="4"/>
                </w:numPr>
                <w:shd w:val="clear" w:color="auto" w:fill="FFFFFF" w:themeFill="background1"/>
                <w:spacing w:after="0" w:line="279" w:lineRule="auto"/>
                <w:ind w:right="-20"/>
                <w:rPr>
                  <w:rFonts w:ascii="Open Sans" w:hAnsi="Open Sans" w:cs="Open Sans"/>
                  <w:sz w:val="24"/>
                  <w:szCs w:val="24"/>
                </w:rPr>
              </w:pPr>
              <w:r w:rsidRPr="001EF538">
                <w:rPr>
                  <w:rFonts w:ascii="Open Sans" w:hAnsi="Open Sans" w:cs="Open Sans"/>
                  <w:sz w:val="24"/>
                  <w:szCs w:val="24"/>
                </w:rPr>
                <w:t xml:space="preserve">Collaborate with the City of Boston’s Office of Workforce Development to facilitate </w:t>
              </w:r>
              <w:r w:rsidR="09ACAF21" w:rsidRPr="001EF538">
                <w:rPr>
                  <w:rFonts w:ascii="Open Sans" w:hAnsi="Open Sans" w:cs="Open Sans"/>
                  <w:sz w:val="24"/>
                  <w:szCs w:val="24"/>
                </w:rPr>
                <w:t xml:space="preserve">, as well as provide coordination and capacity building for, </w:t>
              </w:r>
              <w:r w:rsidRPr="001EF538">
                <w:rPr>
                  <w:rFonts w:ascii="Open Sans" w:hAnsi="Open Sans" w:cs="Open Sans"/>
                  <w:sz w:val="24"/>
                  <w:szCs w:val="24"/>
                </w:rPr>
                <w:t xml:space="preserve">the </w:t>
              </w:r>
              <w:hyperlink r:id="rId13">
                <w:r w:rsidRPr="001EF538">
                  <w:rPr>
                    <w:rStyle w:val="Hyperlink"/>
                    <w:rFonts w:ascii="Open Sans" w:eastAsia="Calibri" w:hAnsi="Open Sans" w:cs="Open Sans"/>
                    <w:color w:val="auto"/>
                    <w:sz w:val="24"/>
                    <w:szCs w:val="24"/>
                  </w:rPr>
                  <w:t>Good Jobs Metro Boston Coalition</w:t>
                </w:r>
              </w:hyperlink>
              <w:r w:rsidRPr="001EF538">
                <w:rPr>
                  <w:rStyle w:val="Hyperlink"/>
                  <w:rFonts w:ascii="Open Sans" w:eastAsia="Calibri" w:hAnsi="Open Sans" w:cs="Open Sans"/>
                  <w:color w:val="auto"/>
                  <w:sz w:val="24"/>
                  <w:szCs w:val="24"/>
                </w:rPr>
                <w:t xml:space="preserve">, </w:t>
              </w:r>
              <w:r w:rsidRPr="001EF538">
                <w:rPr>
                  <w:rStyle w:val="Hyperlink"/>
                  <w:rFonts w:ascii="Open Sans" w:eastAsia="Calibri" w:hAnsi="Open Sans" w:cs="Open Sans"/>
                  <w:color w:val="auto"/>
                  <w:sz w:val="24"/>
                  <w:szCs w:val="24"/>
                  <w:u w:val="none"/>
                </w:rPr>
                <w:t>which seeks to expand equitable employment opportunities in  childcare, healthcare, and clean energy. The Coalition is an awardee of</w:t>
              </w:r>
              <w:r w:rsidR="008223EE" w:rsidRPr="001EF538">
                <w:rPr>
                  <w:rStyle w:val="Hyperlink"/>
                  <w:rFonts w:ascii="Open Sans" w:eastAsia="Calibri" w:hAnsi="Open Sans" w:cs="Open Sans"/>
                  <w:color w:val="auto"/>
                  <w:sz w:val="24"/>
                  <w:szCs w:val="24"/>
                  <w:u w:val="none"/>
                </w:rPr>
                <w:t xml:space="preserve"> a</w:t>
              </w:r>
              <w:r w:rsidRPr="001EF538">
                <w:rPr>
                  <w:rStyle w:val="Hyperlink"/>
                  <w:rFonts w:ascii="Open Sans" w:eastAsia="Calibri" w:hAnsi="Open Sans" w:cs="Open Sans"/>
                  <w:color w:val="auto"/>
                  <w:sz w:val="24"/>
                  <w:szCs w:val="24"/>
                  <w:u w:val="none"/>
                </w:rPr>
                <w:t xml:space="preserve"> $23 million, 3-year federal grant, which provides a once-in-a-generation opportunity to transform Metro Boston's communities and local </w:t>
              </w:r>
              <w:r w:rsidRPr="001EF538">
                <w:rPr>
                  <w:rFonts w:ascii="Open Sans" w:eastAsia="Calibri" w:hAnsi="Open Sans" w:cs="Open Sans"/>
                  <w:sz w:val="24"/>
                  <w:szCs w:val="24"/>
                </w:rPr>
                <w:t xml:space="preserve">economy;  </w:t>
              </w:r>
            </w:p>
            <w:p w14:paraId="1A9F6F21" w14:textId="20B42F15" w:rsidR="00C54336" w:rsidRPr="000065CA" w:rsidRDefault="62300EBE" w:rsidP="00E92025">
              <w:pPr>
                <w:pStyle w:val="ListParagraph"/>
                <w:numPr>
                  <w:ilvl w:val="0"/>
                  <w:numId w:val="4"/>
                </w:numPr>
                <w:shd w:val="clear" w:color="auto" w:fill="FFFFFF" w:themeFill="background1"/>
                <w:spacing w:after="0" w:line="256" w:lineRule="auto"/>
                <w:ind w:right="-20"/>
                <w:rPr>
                  <w:rFonts w:ascii="Open Sans" w:eastAsia="Noto Sans" w:hAnsi="Open Sans" w:cs="Open Sans"/>
                  <w:sz w:val="24"/>
                  <w:szCs w:val="24"/>
                </w:rPr>
              </w:pPr>
              <w:r w:rsidRPr="62300EBE">
                <w:rPr>
                  <w:rFonts w:ascii="Open Sans" w:eastAsia="Noto Sans" w:hAnsi="Open Sans" w:cs="Open Sans"/>
                  <w:sz w:val="24"/>
                  <w:szCs w:val="24"/>
                </w:rPr>
                <w:t xml:space="preserve">Assist municipal and institutional partners to conceptualize and initiate industry-specific workforce development programs; research </w:t>
              </w:r>
              <w:r w:rsidRPr="62300EBE">
                <w:rPr>
                  <w:rFonts w:ascii="Open Sans" w:eastAsia="Segoe UI" w:hAnsi="Open Sans" w:cs="Open Sans"/>
                  <w:sz w:val="24"/>
                  <w:szCs w:val="24"/>
                </w:rPr>
                <w:t xml:space="preserve">local and national labor market trends to launch or reorient workforce programs to respond to growing labor market demand in specific sectors; </w:t>
              </w:r>
            </w:p>
            <w:p w14:paraId="21F13DDD" w14:textId="01B90814" w:rsidR="00FB4E74" w:rsidRDefault="00FB4E74" w:rsidP="00FB4E74">
              <w:pPr>
                <w:pStyle w:val="ListParagraph"/>
                <w:numPr>
                  <w:ilvl w:val="0"/>
                  <w:numId w:val="4"/>
                </w:numPr>
                <w:spacing w:line="256" w:lineRule="auto"/>
                <w:rPr>
                  <w:rFonts w:ascii="Open Sans" w:hAnsi="Open Sans" w:cs="Open Sans"/>
                  <w:iCs/>
                  <w:sz w:val="24"/>
                  <w:szCs w:val="24"/>
                </w:rPr>
              </w:pPr>
              <w:r w:rsidRPr="00BA2C28">
                <w:rPr>
                  <w:rFonts w:ascii="Open Sans" w:hAnsi="Open Sans" w:cs="Open Sans"/>
                  <w:iCs/>
                  <w:sz w:val="24"/>
                  <w:szCs w:val="24"/>
                </w:rPr>
                <w:t>Conduct market and feasibility analyses to understand the potential for new commercial, industrial, retail, and mixed-use development;</w:t>
              </w:r>
            </w:p>
            <w:p w14:paraId="0CEDA8F5" w14:textId="77777777" w:rsidR="00D72526" w:rsidRPr="00BA2C28" w:rsidRDefault="00D72526" w:rsidP="00D72526">
              <w:pPr>
                <w:pStyle w:val="ListParagraph"/>
                <w:numPr>
                  <w:ilvl w:val="0"/>
                  <w:numId w:val="4"/>
                </w:numPr>
                <w:spacing w:line="256" w:lineRule="auto"/>
                <w:rPr>
                  <w:rFonts w:ascii="Open Sans" w:hAnsi="Open Sans" w:cs="Open Sans"/>
                  <w:iCs/>
                  <w:sz w:val="24"/>
                  <w:szCs w:val="24"/>
                </w:rPr>
              </w:pPr>
              <w:r w:rsidRPr="00BA2C28">
                <w:rPr>
                  <w:rFonts w:ascii="Open Sans" w:hAnsi="Open Sans" w:cs="Open Sans"/>
                  <w:iCs/>
                  <w:sz w:val="24"/>
                  <w:szCs w:val="24"/>
                </w:rPr>
                <w:t xml:space="preserve">Help build the capacity of local stakeholders – including local governments, chambers of commerce, and businesses – to pursue such opportunities where they will advance </w:t>
              </w:r>
              <w:r w:rsidRPr="00BA2C28">
                <w:rPr>
                  <w:rFonts w:ascii="Open Sans" w:hAnsi="Open Sans" w:cs="Open Sans"/>
                  <w:bCs/>
                  <w:sz w:val="24"/>
                  <w:szCs w:val="24"/>
                </w:rPr>
                <w:t xml:space="preserve">sustainable, equitable, and climate-resilient </w:t>
              </w:r>
              <w:r>
                <w:rPr>
                  <w:rFonts w:ascii="Open Sans" w:hAnsi="Open Sans" w:cs="Open Sans"/>
                  <w:bCs/>
                  <w:sz w:val="24"/>
                  <w:szCs w:val="24"/>
                </w:rPr>
                <w:t>activities</w:t>
              </w:r>
              <w:r w:rsidRPr="00BA2C28">
                <w:rPr>
                  <w:rFonts w:ascii="Open Sans" w:hAnsi="Open Sans" w:cs="Open Sans"/>
                  <w:iCs/>
                  <w:sz w:val="24"/>
                  <w:szCs w:val="24"/>
                </w:rPr>
                <w:t>;</w:t>
              </w:r>
            </w:p>
            <w:p w14:paraId="3238A70D" w14:textId="6FEBBE4C" w:rsidR="00D125B8" w:rsidRPr="00BA2C28" w:rsidRDefault="62300EBE" w:rsidP="1ABFEFD6">
              <w:pPr>
                <w:pStyle w:val="ListParagraph"/>
                <w:numPr>
                  <w:ilvl w:val="0"/>
                  <w:numId w:val="4"/>
                </w:numPr>
                <w:spacing w:line="256" w:lineRule="auto"/>
                <w:rPr>
                  <w:rFonts w:ascii="Open Sans" w:hAnsi="Open Sans" w:cs="Open Sans"/>
                  <w:sz w:val="24"/>
                  <w:szCs w:val="24"/>
                </w:rPr>
              </w:pPr>
              <w:r w:rsidRPr="62300EBE">
                <w:rPr>
                  <w:rFonts w:ascii="Open Sans" w:hAnsi="Open Sans" w:cs="Open Sans"/>
                  <w:sz w:val="24"/>
                  <w:szCs w:val="24"/>
                </w:rPr>
                <w:lastRenderedPageBreak/>
                <w:t xml:space="preserve">Assist in the development of the Comprehensive Economic Development Strategy, issued every five </w:t>
              </w:r>
              <w:proofErr w:type="gramStart"/>
              <w:r w:rsidRPr="62300EBE">
                <w:rPr>
                  <w:rFonts w:ascii="Open Sans" w:hAnsi="Open Sans" w:cs="Open Sans"/>
                  <w:sz w:val="24"/>
                  <w:szCs w:val="24"/>
                </w:rPr>
                <w:t>years</w:t>
              </w:r>
              <w:proofErr w:type="gramEnd"/>
              <w:r w:rsidRPr="62300EBE">
                <w:rPr>
                  <w:rFonts w:ascii="Open Sans" w:hAnsi="Open Sans" w:cs="Open Sans"/>
                  <w:sz w:val="24"/>
                  <w:szCs w:val="24"/>
                </w:rPr>
                <w:t xml:space="preserve"> and updated annually by MAPC in its capacity as lead agency of the federal Economic Development District for Greater Boston;</w:t>
              </w:r>
            </w:p>
            <w:p w14:paraId="04B21314" w14:textId="09C62A07" w:rsidR="00D125B8" w:rsidRPr="00BA2C28" w:rsidRDefault="62300EBE" w:rsidP="62300EBE">
              <w:pPr>
                <w:pStyle w:val="ListParagraph"/>
                <w:numPr>
                  <w:ilvl w:val="0"/>
                  <w:numId w:val="4"/>
                </w:numPr>
                <w:spacing w:line="256" w:lineRule="auto"/>
                <w:rPr>
                  <w:rFonts w:ascii="Open Sans" w:hAnsi="Open Sans" w:cs="Open Sans"/>
                  <w:sz w:val="24"/>
                  <w:szCs w:val="24"/>
                </w:rPr>
              </w:pPr>
              <w:r w:rsidRPr="62300EBE">
                <w:rPr>
                  <w:rFonts w:ascii="Open Sans" w:hAnsi="Open Sans" w:cs="Open Sans"/>
                  <w:sz w:val="24"/>
                  <w:szCs w:val="24"/>
                </w:rPr>
                <w:t>Participate in developing and implementing interdisciplinary projects to advance equitable economic development, through partnerships with other MAPC departments (e.g., Housing, Arts &amp; Culture, and Public Health), as well as state agencies and external advocates and stakeholders;</w:t>
              </w:r>
            </w:p>
            <w:p w14:paraId="673711B1" w14:textId="283F42BC" w:rsidR="00E1242C" w:rsidRPr="00BA2C28" w:rsidRDefault="00270F6E" w:rsidP="00E1242C">
              <w:pPr>
                <w:pStyle w:val="ListParagraph"/>
                <w:numPr>
                  <w:ilvl w:val="0"/>
                  <w:numId w:val="4"/>
                </w:numPr>
                <w:spacing w:line="256" w:lineRule="auto"/>
                <w:rPr>
                  <w:rFonts w:ascii="Open Sans" w:hAnsi="Open Sans" w:cs="Open Sans"/>
                  <w:iCs/>
                  <w:sz w:val="24"/>
                  <w:szCs w:val="24"/>
                </w:rPr>
              </w:pPr>
              <w:r>
                <w:rPr>
                  <w:rFonts w:ascii="Open Sans" w:hAnsi="Open Sans" w:cs="Open Sans"/>
                  <w:iCs/>
                  <w:sz w:val="24"/>
                  <w:szCs w:val="24"/>
                </w:rPr>
                <w:t>Take a lead role on more complex planning and recovery projects</w:t>
              </w:r>
              <w:r w:rsidR="00F311F1">
                <w:rPr>
                  <w:rFonts w:ascii="Open Sans" w:hAnsi="Open Sans" w:cs="Open Sans"/>
                  <w:iCs/>
                  <w:sz w:val="24"/>
                  <w:szCs w:val="24"/>
                </w:rPr>
                <w:t>, some of which may be interdisciplinary, at times overseeing</w:t>
              </w:r>
              <w:r w:rsidR="00635527">
                <w:rPr>
                  <w:rFonts w:ascii="Open Sans" w:hAnsi="Open Sans" w:cs="Open Sans"/>
                  <w:iCs/>
                  <w:sz w:val="24"/>
                  <w:szCs w:val="24"/>
                </w:rPr>
                <w:t xml:space="preserve"> other economic development staff, data services staff, public engagement specialists</w:t>
              </w:r>
              <w:r w:rsidR="00CB46A1">
                <w:rPr>
                  <w:rFonts w:ascii="Open Sans" w:hAnsi="Open Sans" w:cs="Open Sans"/>
                  <w:iCs/>
                  <w:sz w:val="24"/>
                  <w:szCs w:val="24"/>
                </w:rPr>
                <w:t>,</w:t>
              </w:r>
              <w:r w:rsidR="008F7829">
                <w:rPr>
                  <w:rFonts w:ascii="Open Sans" w:hAnsi="Open Sans" w:cs="Open Sans"/>
                  <w:iCs/>
                  <w:sz w:val="24"/>
                  <w:szCs w:val="24"/>
                </w:rPr>
                <w:t xml:space="preserve"> or other MAPC divisions or other specialized staff</w:t>
              </w:r>
              <w:r w:rsidR="00E1242C" w:rsidRPr="00BA2C28">
                <w:rPr>
                  <w:rFonts w:ascii="Open Sans" w:hAnsi="Open Sans" w:cs="Open Sans"/>
                  <w:iCs/>
                  <w:sz w:val="24"/>
                  <w:szCs w:val="24"/>
                </w:rPr>
                <w:t>;</w:t>
              </w:r>
            </w:p>
            <w:p w14:paraId="79CBA2B7" w14:textId="77777777" w:rsidR="00956A30" w:rsidRDefault="00D91E69" w:rsidP="00D125B8">
              <w:pPr>
                <w:pStyle w:val="ListParagraph"/>
                <w:numPr>
                  <w:ilvl w:val="0"/>
                  <w:numId w:val="4"/>
                </w:numPr>
                <w:spacing w:line="256" w:lineRule="auto"/>
                <w:rPr>
                  <w:rFonts w:ascii="Open Sans" w:hAnsi="Open Sans" w:cs="Open Sans"/>
                  <w:iCs/>
                  <w:sz w:val="24"/>
                  <w:szCs w:val="24"/>
                </w:rPr>
              </w:pPr>
              <w:r>
                <w:rPr>
                  <w:rFonts w:ascii="Open Sans" w:hAnsi="Open Sans" w:cs="Open Sans"/>
                  <w:iCs/>
                  <w:sz w:val="24"/>
                  <w:szCs w:val="24"/>
                </w:rPr>
                <w:t xml:space="preserve">Develop new ideas and </w:t>
              </w:r>
              <w:r w:rsidR="007919E4">
                <w:rPr>
                  <w:rFonts w:ascii="Open Sans" w:hAnsi="Open Sans" w:cs="Open Sans"/>
                  <w:iCs/>
                  <w:sz w:val="24"/>
                  <w:szCs w:val="24"/>
                </w:rPr>
                <w:t xml:space="preserve">concepts in response to a changing context and to increase the relevance, impact, and sustainability of MAPC’s </w:t>
              </w:r>
              <w:r w:rsidR="00EB5423">
                <w:rPr>
                  <w:rFonts w:ascii="Open Sans" w:hAnsi="Open Sans" w:cs="Open Sans"/>
                  <w:iCs/>
                  <w:sz w:val="24"/>
                  <w:szCs w:val="24"/>
                </w:rPr>
                <w:t xml:space="preserve">planning and policy work, innovating and developing actionable concepts that </w:t>
              </w:r>
              <w:proofErr w:type="gramStart"/>
              <w:r w:rsidR="00EB5423">
                <w:rPr>
                  <w:rFonts w:ascii="Open Sans" w:hAnsi="Open Sans" w:cs="Open Sans"/>
                  <w:iCs/>
                  <w:sz w:val="24"/>
                  <w:szCs w:val="24"/>
                </w:rPr>
                <w:t>take into account</w:t>
              </w:r>
              <w:proofErr w:type="gramEnd"/>
              <w:r w:rsidR="00EB5423">
                <w:rPr>
                  <w:rFonts w:ascii="Open Sans" w:hAnsi="Open Sans" w:cs="Open Sans"/>
                  <w:iCs/>
                  <w:sz w:val="24"/>
                  <w:szCs w:val="24"/>
                </w:rPr>
                <w:t xml:space="preserve"> the region’s opportunities and challenges;</w:t>
              </w:r>
            </w:p>
            <w:p w14:paraId="16BC9B3F" w14:textId="7162E3D7" w:rsidR="00D125B8" w:rsidRPr="00BA2C28" w:rsidRDefault="00D125B8" w:rsidP="00D125B8">
              <w:pPr>
                <w:pStyle w:val="ListParagraph"/>
                <w:numPr>
                  <w:ilvl w:val="0"/>
                  <w:numId w:val="4"/>
                </w:numPr>
                <w:spacing w:line="256" w:lineRule="auto"/>
                <w:rPr>
                  <w:rFonts w:ascii="Open Sans" w:hAnsi="Open Sans" w:cs="Open Sans"/>
                  <w:iCs/>
                  <w:sz w:val="24"/>
                  <w:szCs w:val="24"/>
                </w:rPr>
              </w:pPr>
              <w:r w:rsidRPr="00BA2C28">
                <w:rPr>
                  <w:rFonts w:ascii="Open Sans" w:hAnsi="Open Sans" w:cs="Open Sans"/>
                  <w:iCs/>
                  <w:sz w:val="24"/>
                  <w:szCs w:val="24"/>
                </w:rPr>
                <w:t>Speak in public about MAPC programs and</w:t>
              </w:r>
              <w:r w:rsidR="00A2261F">
                <w:rPr>
                  <w:rFonts w:ascii="Open Sans" w:hAnsi="Open Sans" w:cs="Open Sans"/>
                  <w:iCs/>
                  <w:sz w:val="24"/>
                  <w:szCs w:val="24"/>
                </w:rPr>
                <w:t xml:space="preserve"> its</w:t>
              </w:r>
              <w:r w:rsidRPr="00BA2C28">
                <w:rPr>
                  <w:rFonts w:ascii="Open Sans" w:hAnsi="Open Sans" w:cs="Open Sans"/>
                  <w:iCs/>
                  <w:sz w:val="24"/>
                  <w:szCs w:val="24"/>
                </w:rPr>
                <w:t xml:space="preserve"> economic development</w:t>
              </w:r>
              <w:r w:rsidR="00A2261F">
                <w:rPr>
                  <w:rFonts w:ascii="Open Sans" w:hAnsi="Open Sans" w:cs="Open Sans"/>
                  <w:iCs/>
                  <w:sz w:val="24"/>
                  <w:szCs w:val="24"/>
                </w:rPr>
                <w:t xml:space="preserve"> efforts</w:t>
              </w:r>
              <w:r w:rsidRPr="00BA2C28">
                <w:rPr>
                  <w:rFonts w:ascii="Open Sans" w:hAnsi="Open Sans" w:cs="Open Sans"/>
                  <w:iCs/>
                  <w:sz w:val="24"/>
                  <w:szCs w:val="24"/>
                </w:rPr>
                <w:t>;</w:t>
              </w:r>
              <w:r w:rsidR="00C02623" w:rsidRPr="00BA2C28">
                <w:rPr>
                  <w:rFonts w:ascii="Open Sans" w:hAnsi="Open Sans" w:cs="Open Sans"/>
                  <w:iCs/>
                  <w:sz w:val="24"/>
                  <w:szCs w:val="24"/>
                </w:rPr>
                <w:t xml:space="preserve"> and,</w:t>
              </w:r>
            </w:p>
            <w:p w14:paraId="3E4C85B8" w14:textId="18B336BA" w:rsidR="00D125B8" w:rsidRPr="00BA2C28" w:rsidRDefault="1ABFEFD6" w:rsidP="1ABFEFD6">
              <w:pPr>
                <w:pStyle w:val="ListParagraph"/>
                <w:numPr>
                  <w:ilvl w:val="0"/>
                  <w:numId w:val="4"/>
                </w:numPr>
                <w:spacing w:line="256" w:lineRule="auto"/>
                <w:rPr>
                  <w:rFonts w:ascii="Open Sans" w:hAnsi="Open Sans" w:cs="Open Sans"/>
                  <w:sz w:val="24"/>
                  <w:szCs w:val="24"/>
                </w:rPr>
              </w:pPr>
              <w:r w:rsidRPr="1ABFEFD6">
                <w:rPr>
                  <w:rFonts w:ascii="Open Sans" w:hAnsi="Open Sans" w:cs="Open Sans"/>
                  <w:sz w:val="24"/>
                  <w:szCs w:val="24"/>
                </w:rPr>
                <w:t xml:space="preserve">Conduct other planning activities as assigned to assist in the implementation of our new regional plan, </w:t>
              </w:r>
              <w:hyperlink r:id="rId14">
                <w:r w:rsidRPr="1ABFEFD6">
                  <w:rPr>
                    <w:rStyle w:val="Hyperlink"/>
                    <w:rFonts w:ascii="Open Sans" w:hAnsi="Open Sans" w:cs="Open Sans"/>
                    <w:sz w:val="24"/>
                    <w:szCs w:val="24"/>
                  </w:rPr>
                  <w:t>MetroCommon2050: Shaping the Region Together</w:t>
                </w:r>
              </w:hyperlink>
              <w:r w:rsidRPr="1ABFEFD6">
                <w:rPr>
                  <w:rFonts w:ascii="Open Sans" w:hAnsi="Open Sans" w:cs="Open Sans"/>
                  <w:sz w:val="24"/>
                  <w:szCs w:val="24"/>
                </w:rPr>
                <w:t>.</w:t>
              </w:r>
            </w:p>
            <w:p w14:paraId="07AA3395" w14:textId="2CF140B7" w:rsidR="00D17FA1" w:rsidRPr="00BA2C28" w:rsidRDefault="00D17FA1" w:rsidP="00D125B8">
              <w:pPr>
                <w:spacing w:line="256" w:lineRule="auto"/>
                <w:ind w:left="360"/>
                <w:rPr>
                  <w:rFonts w:ascii="Open Sans" w:hAnsi="Open Sans" w:cs="Open Sans"/>
                  <w:iCs/>
                  <w:sz w:val="24"/>
                  <w:szCs w:val="24"/>
                </w:rPr>
              </w:pPr>
              <w:r w:rsidRPr="00BA2C28">
                <w:rPr>
                  <w:rFonts w:ascii="Open Sans" w:hAnsi="Open Sans" w:cs="Open Sans"/>
                  <w:iCs/>
                  <w:sz w:val="24"/>
                  <w:szCs w:val="24"/>
                </w:rPr>
                <w:t xml:space="preserve">Evening events, occasional weekend events, and local travel are a responsibility for this position. MAPC does not require that you have a vehicle; however, you must have a valid driver’s license and/or the ability to arrange transportation to meetings in different parts of the region. MAPC provides support for travel, including </w:t>
              </w:r>
              <w:r w:rsidR="002F4A19" w:rsidRPr="00BA2C28">
                <w:rPr>
                  <w:rFonts w:ascii="Open Sans" w:hAnsi="Open Sans" w:cs="Open Sans"/>
                  <w:iCs/>
                  <w:sz w:val="24"/>
                  <w:szCs w:val="24"/>
                </w:rPr>
                <w:t xml:space="preserve">MBTA passes, </w:t>
              </w:r>
              <w:r w:rsidRPr="00BA2C28">
                <w:rPr>
                  <w:rFonts w:ascii="Open Sans" w:hAnsi="Open Sans" w:cs="Open Sans"/>
                  <w:iCs/>
                  <w:sz w:val="24"/>
                  <w:szCs w:val="24"/>
                </w:rPr>
                <w:t>a Zipcar account</w:t>
              </w:r>
              <w:r w:rsidR="002F4A19" w:rsidRPr="00BA2C28">
                <w:rPr>
                  <w:rFonts w:ascii="Open Sans" w:hAnsi="Open Sans" w:cs="Open Sans"/>
                  <w:iCs/>
                  <w:sz w:val="24"/>
                  <w:szCs w:val="24"/>
                </w:rPr>
                <w:t>,</w:t>
              </w:r>
              <w:r w:rsidRPr="00BA2C28">
                <w:rPr>
                  <w:rFonts w:ascii="Open Sans" w:hAnsi="Open Sans" w:cs="Open Sans"/>
                  <w:iCs/>
                  <w:sz w:val="24"/>
                  <w:szCs w:val="24"/>
                </w:rPr>
                <w:t xml:space="preserve"> and </w:t>
              </w:r>
              <w:proofErr w:type="spellStart"/>
              <w:r w:rsidRPr="00BA2C28">
                <w:rPr>
                  <w:rFonts w:ascii="Open Sans" w:hAnsi="Open Sans" w:cs="Open Sans"/>
                  <w:iCs/>
                  <w:sz w:val="24"/>
                  <w:szCs w:val="24"/>
                </w:rPr>
                <w:t>BlueBikes</w:t>
              </w:r>
              <w:proofErr w:type="spellEnd"/>
              <w:r w:rsidRPr="00BA2C28">
                <w:rPr>
                  <w:rFonts w:ascii="Open Sans" w:hAnsi="Open Sans" w:cs="Open Sans"/>
                  <w:iCs/>
                  <w:sz w:val="24"/>
                  <w:szCs w:val="24"/>
                </w:rPr>
                <w:t xml:space="preserve"> membership. </w:t>
              </w:r>
            </w:p>
          </w:sdtContent>
        </w:sdt>
        <w:p w14:paraId="283929A9" w14:textId="278985D7" w:rsidR="006E0B1C" w:rsidRPr="00BA2C28" w:rsidRDefault="00000000" w:rsidP="00D17FA1">
          <w:pPr>
            <w:pStyle w:val="ListParagraph"/>
            <w:ind w:left="360"/>
            <w:rPr>
              <w:rFonts w:ascii="Open Sans" w:hAnsi="Open Sans" w:cs="Open Sans"/>
              <w:sz w:val="24"/>
              <w:szCs w:val="24"/>
            </w:rPr>
          </w:pPr>
        </w:p>
      </w:sdtContent>
    </w:sdt>
    <w:sdt>
      <w:sdtPr>
        <w:rPr>
          <w:rFonts w:ascii="Open Sans" w:hAnsi="Open Sans" w:cs="Open Sans"/>
          <w:b/>
          <w:bCs/>
          <w:sz w:val="24"/>
          <w:szCs w:val="24"/>
        </w:rPr>
        <w:id w:val="-1011983675"/>
        <w:lock w:val="sdtLocked"/>
        <w:placeholder>
          <w:docPart w:val="DefaultPlaceholder_1081868574"/>
        </w:placeholder>
        <w15:appearance w15:val="hidden"/>
      </w:sdtPr>
      <w:sdtContent>
        <w:p w14:paraId="33FFFEE7" w14:textId="26950F1B" w:rsidR="00A0571C" w:rsidRPr="00BA2C28" w:rsidRDefault="6FEEB830" w:rsidP="6FEEB830">
          <w:pPr>
            <w:rPr>
              <w:rFonts w:ascii="Open Sans" w:hAnsi="Open Sans" w:cs="Open Sans"/>
              <w:b/>
              <w:bCs/>
              <w:sz w:val="24"/>
              <w:szCs w:val="24"/>
            </w:rPr>
          </w:pPr>
          <w:r w:rsidRPr="6FEEB830">
            <w:rPr>
              <w:rFonts w:ascii="Open Sans" w:hAnsi="Open Sans" w:cs="Open Sans"/>
              <w:b/>
              <w:bCs/>
              <w:sz w:val="24"/>
              <w:szCs w:val="24"/>
            </w:rPr>
            <w:t>QUALIFICATIONS</w:t>
          </w:r>
        </w:p>
        <w:p w14:paraId="5937371B" w14:textId="3644DA68" w:rsidR="6FEEB830" w:rsidRDefault="00000000" w:rsidP="6FEEB830">
          <w:pPr>
            <w:rPr>
              <w:rFonts w:ascii="Open Sans" w:hAnsi="Open Sans" w:cs="Open Sans"/>
              <w:b/>
              <w:bCs/>
              <w:sz w:val="24"/>
              <w:szCs w:val="24"/>
            </w:rPr>
          </w:pPr>
        </w:p>
      </w:sdtContent>
    </w:sdt>
    <w:sdt>
      <w:sdtPr>
        <w:rPr>
          <w:rFonts w:ascii="Open Sans" w:hAnsi="Open Sans" w:cs="Open Sans"/>
          <w:b/>
          <w:bCs/>
          <w:sz w:val="24"/>
          <w:szCs w:val="24"/>
        </w:rPr>
        <w:id w:val="-2009580438"/>
        <w:placeholder>
          <w:docPart w:val="DefaultPlaceholder_1081868574"/>
        </w:placeholder>
      </w:sdtPr>
      <w:sdtEndPr>
        <w:rPr>
          <w:rFonts w:asciiTheme="minorHAnsi" w:hAnsiTheme="minorHAnsi" w:cstheme="minorBidi"/>
          <w:b w:val="0"/>
          <w:bCs w:val="0"/>
          <w:sz w:val="22"/>
          <w:szCs w:val="22"/>
        </w:rPr>
      </w:sdtEndPr>
      <w:sdtContent>
        <w:p w14:paraId="779A8269" w14:textId="792123B6" w:rsidR="00A32466" w:rsidRPr="00BA2C28" w:rsidRDefault="00D125B8" w:rsidP="001E0165">
          <w:pPr>
            <w:rPr>
              <w:rFonts w:ascii="Open Sans" w:hAnsi="Open Sans" w:cs="Open Sans"/>
              <w:bCs/>
              <w:sz w:val="24"/>
              <w:szCs w:val="24"/>
              <w:shd w:val="clear" w:color="auto" w:fill="FFFFFF"/>
            </w:rPr>
          </w:pPr>
          <w:r w:rsidRPr="00BA2C28">
            <w:rPr>
              <w:rFonts w:ascii="Open Sans" w:hAnsi="Open Sans" w:cs="Open Sans"/>
              <w:bCs/>
              <w:sz w:val="24"/>
              <w:szCs w:val="24"/>
            </w:rPr>
            <w:t xml:space="preserve">Candidates for this position must have either a </w:t>
          </w:r>
          <w:proofErr w:type="gramStart"/>
          <w:r w:rsidRPr="00BA2C28">
            <w:rPr>
              <w:rFonts w:ascii="Open Sans" w:hAnsi="Open Sans" w:cs="Open Sans"/>
              <w:bCs/>
              <w:sz w:val="24"/>
              <w:szCs w:val="24"/>
            </w:rPr>
            <w:t>Bachelor's</w:t>
          </w:r>
          <w:proofErr w:type="gramEnd"/>
          <w:r w:rsidRPr="00BA2C28">
            <w:rPr>
              <w:rFonts w:ascii="Open Sans" w:hAnsi="Open Sans" w:cs="Open Sans"/>
              <w:bCs/>
              <w:sz w:val="24"/>
              <w:szCs w:val="24"/>
            </w:rPr>
            <w:t xml:space="preserve"> degree with a major in planning, public policy/administration, economic development, or a closely related field and at least </w:t>
          </w:r>
          <w:r w:rsidR="001707D1">
            <w:rPr>
              <w:rFonts w:ascii="Open Sans" w:hAnsi="Open Sans" w:cs="Open Sans"/>
              <w:bCs/>
              <w:sz w:val="24"/>
              <w:szCs w:val="24"/>
            </w:rPr>
            <w:t>6</w:t>
          </w:r>
          <w:r w:rsidR="00FA266D" w:rsidRPr="00BA2C28">
            <w:rPr>
              <w:rFonts w:ascii="Open Sans" w:hAnsi="Open Sans" w:cs="Open Sans"/>
              <w:bCs/>
              <w:sz w:val="24"/>
              <w:szCs w:val="24"/>
            </w:rPr>
            <w:t xml:space="preserve"> </w:t>
          </w:r>
          <w:r w:rsidRPr="00BA2C28">
            <w:rPr>
              <w:rFonts w:ascii="Open Sans" w:hAnsi="Open Sans" w:cs="Open Sans"/>
              <w:bCs/>
              <w:sz w:val="24"/>
              <w:szCs w:val="24"/>
            </w:rPr>
            <w:t xml:space="preserve">years of relevant job experience; </w:t>
          </w:r>
          <w:r w:rsidRPr="00BA2C28">
            <w:rPr>
              <w:rFonts w:ascii="Open Sans" w:hAnsi="Open Sans" w:cs="Open Sans"/>
              <w:b/>
              <w:sz w:val="24"/>
              <w:szCs w:val="24"/>
              <w:u w:val="single"/>
            </w:rPr>
            <w:t>OR</w:t>
          </w:r>
          <w:r w:rsidRPr="00BA2C28">
            <w:rPr>
              <w:rFonts w:ascii="Open Sans" w:hAnsi="Open Sans" w:cs="Open Sans"/>
              <w:bCs/>
              <w:sz w:val="24"/>
              <w:szCs w:val="24"/>
            </w:rPr>
            <w:t xml:space="preserve"> a Master's degree in one of these fields plus at least </w:t>
          </w:r>
          <w:r w:rsidR="001707D1">
            <w:rPr>
              <w:rFonts w:ascii="Open Sans" w:hAnsi="Open Sans" w:cs="Open Sans"/>
              <w:bCs/>
              <w:sz w:val="24"/>
              <w:szCs w:val="24"/>
            </w:rPr>
            <w:t>4</w:t>
          </w:r>
          <w:r w:rsidR="00A93A0E" w:rsidRPr="00BA2C28">
            <w:rPr>
              <w:rFonts w:ascii="Open Sans" w:hAnsi="Open Sans" w:cs="Open Sans"/>
              <w:bCs/>
              <w:sz w:val="24"/>
              <w:szCs w:val="24"/>
            </w:rPr>
            <w:t xml:space="preserve"> </w:t>
          </w:r>
          <w:r w:rsidRPr="00BA2C28">
            <w:rPr>
              <w:rFonts w:ascii="Open Sans" w:hAnsi="Open Sans" w:cs="Open Sans"/>
              <w:bCs/>
              <w:sz w:val="24"/>
              <w:szCs w:val="24"/>
            </w:rPr>
            <w:t>year</w:t>
          </w:r>
          <w:r w:rsidR="008778E0">
            <w:rPr>
              <w:rFonts w:ascii="Open Sans" w:hAnsi="Open Sans" w:cs="Open Sans"/>
              <w:bCs/>
              <w:sz w:val="24"/>
              <w:szCs w:val="24"/>
            </w:rPr>
            <w:t>s</w:t>
          </w:r>
          <w:r w:rsidRPr="00BA2C28">
            <w:rPr>
              <w:rFonts w:ascii="Open Sans" w:hAnsi="Open Sans" w:cs="Open Sans"/>
              <w:bCs/>
              <w:sz w:val="24"/>
              <w:szCs w:val="24"/>
            </w:rPr>
            <w:t xml:space="preserve"> of relevant professional experience.</w:t>
          </w:r>
        </w:p>
        <w:p w14:paraId="26CFE2BB" w14:textId="740F55A0" w:rsidR="001E0165" w:rsidRPr="00BA2C28" w:rsidRDefault="6FEEB830" w:rsidP="6FEEB830">
          <w:pPr>
            <w:rPr>
              <w:rFonts w:ascii="Open Sans" w:hAnsi="Open Sans" w:cs="Open Sans"/>
              <w:b/>
              <w:bCs/>
              <w:sz w:val="24"/>
              <w:szCs w:val="24"/>
            </w:rPr>
          </w:pPr>
          <w:r w:rsidRPr="6FEEB830">
            <w:rPr>
              <w:rFonts w:ascii="Open Sans" w:hAnsi="Open Sans" w:cs="Open Sans"/>
              <w:b/>
              <w:bCs/>
              <w:sz w:val="24"/>
              <w:szCs w:val="24"/>
            </w:rPr>
            <w:t>The successful candidate for this position will demonstrate most of the following qualifications with a demonstrated interest in being trained in the other competencies listed:</w:t>
          </w:r>
        </w:p>
        <w:p w14:paraId="2FB8A287" w14:textId="1632AD32" w:rsidR="008F15DA" w:rsidRDefault="62300EBE" w:rsidP="00E92025">
          <w:pPr>
            <w:pStyle w:val="ListParagraph"/>
            <w:numPr>
              <w:ilvl w:val="0"/>
              <w:numId w:val="5"/>
            </w:numPr>
            <w:shd w:val="clear" w:color="auto" w:fill="FFFFFF" w:themeFill="background1"/>
            <w:spacing w:after="0" w:line="279" w:lineRule="auto"/>
            <w:ind w:right="-20"/>
            <w:rPr>
              <w:rFonts w:ascii="Open Sans" w:hAnsi="Open Sans" w:cs="Open Sans"/>
              <w:sz w:val="24"/>
              <w:szCs w:val="24"/>
            </w:rPr>
          </w:pPr>
          <w:r w:rsidRPr="62300EBE">
            <w:rPr>
              <w:rFonts w:ascii="Open Sans" w:hAnsi="Open Sans" w:cs="Open Sans"/>
              <w:sz w:val="24"/>
              <w:szCs w:val="24"/>
            </w:rPr>
            <w:lastRenderedPageBreak/>
            <w:t xml:space="preserve">Demonstrated ability to work effectively with community groups, government officials, </w:t>
          </w:r>
          <w:ins w:id="0" w:author="Guest User" w:date="2024-03-25T12:24:00Z">
            <w:r w:rsidRPr="62300EBE">
              <w:rPr>
                <w:rFonts w:ascii="Open Sans" w:hAnsi="Open Sans" w:cs="Open Sans"/>
                <w:sz w:val="24"/>
                <w:szCs w:val="24"/>
              </w:rPr>
              <w:t xml:space="preserve">business organizations, </w:t>
            </w:r>
          </w:ins>
          <w:r w:rsidRPr="62300EBE">
            <w:rPr>
              <w:rFonts w:ascii="Open Sans" w:hAnsi="Open Sans" w:cs="Open Sans"/>
              <w:sz w:val="24"/>
              <w:szCs w:val="24"/>
            </w:rPr>
            <w:t xml:space="preserve">and other key stakeholders, including local elected and appointed officials; </w:t>
          </w:r>
        </w:p>
        <w:p w14:paraId="650C0769" w14:textId="6E362F11" w:rsidR="008F15DA" w:rsidRPr="008F15DA" w:rsidRDefault="00D125B8" w:rsidP="00E92025">
          <w:pPr>
            <w:pStyle w:val="ListParagraph"/>
            <w:numPr>
              <w:ilvl w:val="0"/>
              <w:numId w:val="5"/>
            </w:numPr>
            <w:shd w:val="clear" w:color="auto" w:fill="FFFFFF" w:themeFill="background1"/>
            <w:spacing w:after="0" w:line="279" w:lineRule="auto"/>
            <w:ind w:right="-20"/>
            <w:rPr>
              <w:rFonts w:ascii="Open Sans" w:hAnsi="Open Sans" w:cs="Open Sans"/>
              <w:sz w:val="24"/>
              <w:szCs w:val="24"/>
            </w:rPr>
          </w:pPr>
          <w:r w:rsidRPr="008F15DA">
            <w:rPr>
              <w:rFonts w:ascii="Open Sans" w:hAnsi="Open Sans" w:cs="Open Sans"/>
              <w:sz w:val="24"/>
              <w:szCs w:val="24"/>
            </w:rPr>
            <w:t>Experience providing professional planning and/or economic development assistance to local governments;</w:t>
          </w:r>
          <w:r w:rsidR="008F15DA" w:rsidRPr="008F15DA">
            <w:rPr>
              <w:rFonts w:ascii="Open Sans" w:hAnsi="Open Sans" w:cs="Open Sans"/>
              <w:sz w:val="24"/>
              <w:szCs w:val="24"/>
            </w:rPr>
            <w:t xml:space="preserve"> </w:t>
          </w:r>
        </w:p>
        <w:p w14:paraId="232BCB72" w14:textId="3C56B289" w:rsidR="005E18A0" w:rsidRPr="008F15DA" w:rsidRDefault="00D55C50" w:rsidP="00E92025">
          <w:pPr>
            <w:pStyle w:val="ListParagraph"/>
            <w:numPr>
              <w:ilvl w:val="0"/>
              <w:numId w:val="5"/>
            </w:numPr>
            <w:shd w:val="clear" w:color="auto" w:fill="FFFFFF" w:themeFill="background1"/>
            <w:spacing w:after="0" w:line="279" w:lineRule="auto"/>
            <w:ind w:right="-20"/>
            <w:rPr>
              <w:rFonts w:ascii="Open Sans" w:hAnsi="Open Sans" w:cs="Open Sans"/>
              <w:sz w:val="24"/>
              <w:szCs w:val="24"/>
            </w:rPr>
          </w:pPr>
          <w:r w:rsidRPr="008F15DA">
            <w:rPr>
              <w:rFonts w:ascii="Open Sans" w:eastAsia="Times New Roman" w:hAnsi="Open Sans" w:cs="Open Sans"/>
              <w:sz w:val="24"/>
              <w:szCs w:val="24"/>
            </w:rPr>
            <w:t>Strong relationship management skills, including cultivating and maintaining</w:t>
          </w:r>
          <w:r w:rsidR="00077B60" w:rsidRPr="008F15DA">
            <w:rPr>
              <w:rFonts w:ascii="Open Sans" w:eastAsia="Times New Roman" w:hAnsi="Open Sans" w:cs="Open Sans"/>
              <w:sz w:val="24"/>
              <w:szCs w:val="24"/>
            </w:rPr>
            <w:t xml:space="preserve"> p</w:t>
          </w:r>
          <w:r w:rsidR="0009385C" w:rsidRPr="008F15DA">
            <w:rPr>
              <w:rFonts w:ascii="Open Sans" w:eastAsia="Times New Roman" w:hAnsi="Open Sans" w:cs="Open Sans"/>
              <w:sz w:val="24"/>
              <w:szCs w:val="24"/>
            </w:rPr>
            <w:t xml:space="preserve">roductive and effective </w:t>
          </w:r>
          <w:r w:rsidRPr="008F15DA">
            <w:rPr>
              <w:rFonts w:ascii="Open Sans" w:eastAsia="Times New Roman" w:hAnsi="Open Sans" w:cs="Open Sans"/>
              <w:sz w:val="24"/>
              <w:szCs w:val="24"/>
            </w:rPr>
            <w:t>relationships external</w:t>
          </w:r>
          <w:r w:rsidR="00077B60" w:rsidRPr="008F15DA">
            <w:rPr>
              <w:rFonts w:ascii="Open Sans" w:eastAsia="Times New Roman" w:hAnsi="Open Sans" w:cs="Open Sans"/>
              <w:sz w:val="24"/>
              <w:szCs w:val="24"/>
            </w:rPr>
            <w:t>ly</w:t>
          </w:r>
          <w:r w:rsidRPr="008F15DA">
            <w:rPr>
              <w:rFonts w:ascii="Open Sans" w:eastAsia="Times New Roman" w:hAnsi="Open Sans" w:cs="Open Sans"/>
              <w:sz w:val="24"/>
              <w:szCs w:val="24"/>
            </w:rPr>
            <w:t xml:space="preserve"> </w:t>
          </w:r>
          <w:r w:rsidR="00EA4BBC" w:rsidRPr="008F15DA">
            <w:rPr>
              <w:rFonts w:ascii="Open Sans" w:eastAsia="Times New Roman" w:hAnsi="Open Sans" w:cs="Open Sans"/>
              <w:sz w:val="24"/>
              <w:szCs w:val="24"/>
            </w:rPr>
            <w:t>and internal</w:t>
          </w:r>
          <w:r w:rsidR="00077B60" w:rsidRPr="008F15DA">
            <w:rPr>
              <w:rFonts w:ascii="Open Sans" w:eastAsia="Times New Roman" w:hAnsi="Open Sans" w:cs="Open Sans"/>
              <w:sz w:val="24"/>
              <w:szCs w:val="24"/>
            </w:rPr>
            <w:t xml:space="preserve">ly </w:t>
          </w:r>
          <w:r w:rsidR="00C771E8" w:rsidRPr="008F15DA">
            <w:rPr>
              <w:rFonts w:ascii="Open Sans" w:eastAsia="Noto Sans" w:hAnsi="Open Sans" w:cs="Open Sans"/>
              <w:sz w:val="24"/>
              <w:szCs w:val="24"/>
            </w:rPr>
            <w:t>with the ability to effectively manage committees and coordinate diverse stakeholders</w:t>
          </w:r>
          <w:r w:rsidR="0009385C" w:rsidRPr="008F15DA">
            <w:rPr>
              <w:rFonts w:ascii="Open Sans" w:eastAsia="Noto Sans" w:hAnsi="Open Sans" w:cs="Open Sans"/>
              <w:sz w:val="24"/>
              <w:szCs w:val="24"/>
            </w:rPr>
            <w:t xml:space="preserve">; </w:t>
          </w:r>
        </w:p>
        <w:p w14:paraId="2CD6AAD0" w14:textId="2D87BBCD" w:rsidR="005E18A0" w:rsidRPr="005E18A0" w:rsidRDefault="1ABFEFD6" w:rsidP="00E92025">
          <w:pPr>
            <w:pStyle w:val="ListParagraph"/>
            <w:numPr>
              <w:ilvl w:val="0"/>
              <w:numId w:val="5"/>
            </w:numPr>
            <w:shd w:val="clear" w:color="auto" w:fill="FFFFFF" w:themeFill="background1"/>
            <w:spacing w:after="0" w:line="279" w:lineRule="auto"/>
            <w:ind w:right="-20"/>
            <w:rPr>
              <w:rFonts w:ascii="Open Sans" w:hAnsi="Open Sans" w:cs="Open Sans"/>
              <w:sz w:val="24"/>
              <w:szCs w:val="24"/>
            </w:rPr>
          </w:pPr>
          <w:r w:rsidRPr="48F77964">
            <w:rPr>
              <w:rFonts w:ascii="Open Sans" w:eastAsia="Noto Sans" w:hAnsi="Open Sans" w:cs="Open Sans"/>
              <w:sz w:val="24"/>
              <w:szCs w:val="24"/>
            </w:rPr>
            <w:t xml:space="preserve">Knowledge of key practices in workforce development, including building </w:t>
          </w:r>
          <w:r w:rsidR="56C927E7" w:rsidRPr="48F77964">
            <w:rPr>
              <w:rFonts w:ascii="Open Sans" w:eastAsia="Noto Sans" w:hAnsi="Open Sans" w:cs="Open Sans"/>
              <w:sz w:val="24"/>
              <w:szCs w:val="24"/>
            </w:rPr>
            <w:t>o</w:t>
          </w:r>
          <w:r w:rsidRPr="48F77964">
            <w:rPr>
              <w:rFonts w:ascii="Open Sans" w:eastAsia="Noto Sans" w:hAnsi="Open Sans" w:cs="Open Sans"/>
              <w:sz w:val="24"/>
              <w:szCs w:val="24"/>
            </w:rPr>
            <w:t xml:space="preserve">f strategic partnerships to address employers’ workforce needs and bolster the region’s competitiveness; </w:t>
          </w:r>
        </w:p>
        <w:p w14:paraId="7F89DED0" w14:textId="58A2D8B1" w:rsidR="005E18A0" w:rsidRPr="005E18A0" w:rsidRDefault="008965E1" w:rsidP="00E92025">
          <w:pPr>
            <w:pStyle w:val="ListParagraph"/>
            <w:numPr>
              <w:ilvl w:val="0"/>
              <w:numId w:val="5"/>
            </w:numPr>
            <w:shd w:val="clear" w:color="auto" w:fill="FFFFFF" w:themeFill="background1"/>
            <w:spacing w:after="0" w:line="279" w:lineRule="auto"/>
            <w:ind w:right="-20"/>
            <w:rPr>
              <w:rFonts w:ascii="Open Sans" w:hAnsi="Open Sans" w:cs="Open Sans"/>
              <w:sz w:val="24"/>
              <w:szCs w:val="24"/>
            </w:rPr>
          </w:pPr>
          <w:r w:rsidRPr="005E18A0">
            <w:rPr>
              <w:rFonts w:ascii="Open Sans" w:eastAsia="Noto Sans" w:hAnsi="Open Sans" w:cs="Open Sans"/>
              <w:sz w:val="24"/>
              <w:szCs w:val="24"/>
            </w:rPr>
            <w:t>A basic k</w:t>
          </w:r>
          <w:r w:rsidR="0032530B" w:rsidRPr="005E18A0">
            <w:rPr>
              <w:rFonts w:ascii="Open Sans" w:eastAsia="Noto Sans" w:hAnsi="Open Sans" w:cs="Open Sans"/>
              <w:sz w:val="24"/>
              <w:szCs w:val="24"/>
            </w:rPr>
            <w:t xml:space="preserve">nowledge and </w:t>
          </w:r>
          <w:r w:rsidRPr="005E18A0">
            <w:rPr>
              <w:rFonts w:ascii="Open Sans" w:eastAsia="Noto Sans" w:hAnsi="Open Sans" w:cs="Open Sans"/>
              <w:sz w:val="24"/>
              <w:szCs w:val="24"/>
            </w:rPr>
            <w:t xml:space="preserve">grasp </w:t>
          </w:r>
          <w:r w:rsidR="0032530B" w:rsidRPr="005E18A0">
            <w:rPr>
              <w:rFonts w:ascii="Open Sans" w:eastAsia="Noto Sans" w:hAnsi="Open Sans" w:cs="Open Sans"/>
              <w:sz w:val="24"/>
              <w:szCs w:val="24"/>
            </w:rPr>
            <w:t xml:space="preserve">of </w:t>
          </w:r>
          <w:r w:rsidR="00B40F17" w:rsidRPr="005E18A0">
            <w:rPr>
              <w:rFonts w:ascii="Open Sans" w:eastAsia="Noto Sans" w:hAnsi="Open Sans" w:cs="Open Sans"/>
              <w:sz w:val="24"/>
              <w:szCs w:val="24"/>
            </w:rPr>
            <w:t xml:space="preserve">key </w:t>
          </w:r>
          <w:r w:rsidR="00433972" w:rsidRPr="005E18A0">
            <w:rPr>
              <w:rFonts w:ascii="Open Sans" w:eastAsia="Noto Sans" w:hAnsi="Open Sans" w:cs="Open Sans"/>
              <w:sz w:val="24"/>
              <w:szCs w:val="24"/>
            </w:rPr>
            <w:t xml:space="preserve">workforce development </w:t>
          </w:r>
          <w:r w:rsidRPr="005E18A0">
            <w:rPr>
              <w:rFonts w:ascii="Open Sans" w:eastAsia="Noto Sans" w:hAnsi="Open Sans" w:cs="Open Sans"/>
              <w:sz w:val="24"/>
              <w:szCs w:val="24"/>
            </w:rPr>
            <w:t>resources and programs, i</w:t>
          </w:r>
          <w:r w:rsidR="009009F7" w:rsidRPr="005E18A0">
            <w:rPr>
              <w:rFonts w:ascii="Open Sans" w:eastAsia="Noto Sans" w:hAnsi="Open Sans" w:cs="Open Sans"/>
              <w:sz w:val="24"/>
              <w:szCs w:val="24"/>
            </w:rPr>
            <w:t>ncluding</w:t>
          </w:r>
          <w:r w:rsidR="00B40F17" w:rsidRPr="005E18A0">
            <w:rPr>
              <w:rFonts w:ascii="Open Sans" w:eastAsia="Noto Sans" w:hAnsi="Open Sans" w:cs="Open Sans"/>
              <w:sz w:val="24"/>
              <w:szCs w:val="24"/>
            </w:rPr>
            <w:t xml:space="preserve"> the</w:t>
          </w:r>
          <w:r w:rsidR="009009F7" w:rsidRPr="005E18A0">
            <w:rPr>
              <w:rFonts w:ascii="Open Sans" w:eastAsia="Noto Sans" w:hAnsi="Open Sans" w:cs="Open Sans"/>
              <w:sz w:val="24"/>
              <w:szCs w:val="24"/>
            </w:rPr>
            <w:t xml:space="preserve"> </w:t>
          </w:r>
          <w:r w:rsidR="000F7552" w:rsidRPr="005E18A0">
            <w:rPr>
              <w:rFonts w:ascii="Open Sans" w:eastAsia="Noto Sans" w:hAnsi="Open Sans" w:cs="Open Sans"/>
              <w:sz w:val="24"/>
              <w:szCs w:val="24"/>
            </w:rPr>
            <w:t xml:space="preserve">federal </w:t>
          </w:r>
          <w:r w:rsidR="009009F7" w:rsidRPr="005E18A0">
            <w:rPr>
              <w:rFonts w:ascii="Open Sans" w:eastAsia="Noto Sans" w:hAnsi="Open Sans" w:cs="Open Sans"/>
              <w:sz w:val="24"/>
              <w:szCs w:val="24"/>
            </w:rPr>
            <w:t>Workforce Innovation and Opportunity Act (WIOA</w:t>
          </w:r>
          <w:r w:rsidR="00B40F17" w:rsidRPr="005E18A0">
            <w:rPr>
              <w:rFonts w:ascii="Open Sans" w:eastAsia="Noto Sans" w:hAnsi="Open Sans" w:cs="Open Sans"/>
              <w:sz w:val="24"/>
              <w:szCs w:val="24"/>
            </w:rPr>
            <w:t>,</w:t>
          </w:r>
          <w:r w:rsidR="009009F7" w:rsidRPr="005E18A0">
            <w:rPr>
              <w:rFonts w:ascii="Open Sans" w:eastAsia="Noto Sans" w:hAnsi="Open Sans" w:cs="Open Sans"/>
              <w:sz w:val="24"/>
              <w:szCs w:val="24"/>
            </w:rPr>
            <w:t>)</w:t>
          </w:r>
          <w:r w:rsidR="00B40F17" w:rsidRPr="005E18A0">
            <w:rPr>
              <w:rFonts w:ascii="Open Sans" w:eastAsia="Noto Sans" w:hAnsi="Open Sans" w:cs="Open Sans"/>
              <w:sz w:val="24"/>
              <w:szCs w:val="24"/>
            </w:rPr>
            <w:t xml:space="preserve"> the </w:t>
          </w:r>
          <w:r w:rsidR="00DA1FC4">
            <w:rPr>
              <w:rFonts w:ascii="Open Sans" w:eastAsia="Noto Sans" w:hAnsi="Open Sans" w:cs="Open Sans"/>
              <w:sz w:val="24"/>
              <w:szCs w:val="24"/>
            </w:rPr>
            <w:t>U.S. Department of Labor’s</w:t>
          </w:r>
          <w:r w:rsidR="00B40F17" w:rsidRPr="005E18A0">
            <w:rPr>
              <w:rFonts w:ascii="Open Sans" w:eastAsia="Noto Sans" w:hAnsi="Open Sans" w:cs="Open Sans"/>
              <w:sz w:val="24"/>
              <w:szCs w:val="24"/>
            </w:rPr>
            <w:t xml:space="preserve"> system of</w:t>
          </w:r>
          <w:r w:rsidR="00DA1FC4">
            <w:rPr>
              <w:rFonts w:ascii="Open Sans" w:eastAsia="Noto Sans" w:hAnsi="Open Sans" w:cs="Open Sans"/>
              <w:sz w:val="24"/>
              <w:szCs w:val="24"/>
            </w:rPr>
            <w:t xml:space="preserve"> </w:t>
          </w:r>
          <w:r w:rsidR="00F16CB0">
            <w:rPr>
              <w:rFonts w:ascii="Open Sans" w:eastAsia="Noto Sans" w:hAnsi="Open Sans" w:cs="Open Sans"/>
              <w:sz w:val="24"/>
              <w:szCs w:val="24"/>
            </w:rPr>
            <w:t>American Job</w:t>
          </w:r>
          <w:r w:rsidR="00B40F17" w:rsidRPr="005E18A0">
            <w:rPr>
              <w:rFonts w:ascii="Open Sans" w:eastAsia="Noto Sans" w:hAnsi="Open Sans" w:cs="Open Sans"/>
              <w:sz w:val="24"/>
              <w:szCs w:val="24"/>
            </w:rPr>
            <w:t xml:space="preserve"> Centers, and similar programs</w:t>
          </w:r>
          <w:r w:rsidR="009168FB" w:rsidRPr="005E18A0">
            <w:rPr>
              <w:rFonts w:ascii="Open Sans" w:eastAsia="Noto Sans" w:hAnsi="Open Sans" w:cs="Open Sans"/>
              <w:sz w:val="24"/>
              <w:szCs w:val="24"/>
            </w:rPr>
            <w:t>;</w:t>
          </w:r>
        </w:p>
        <w:p w14:paraId="3466FC09" w14:textId="1A606831" w:rsidR="005E18A0" w:rsidRPr="005E18A0" w:rsidRDefault="00401799" w:rsidP="00E92025">
          <w:pPr>
            <w:pStyle w:val="ListParagraph"/>
            <w:numPr>
              <w:ilvl w:val="0"/>
              <w:numId w:val="5"/>
            </w:numPr>
            <w:shd w:val="clear" w:color="auto" w:fill="FFFFFF" w:themeFill="background1"/>
            <w:spacing w:after="0" w:line="279" w:lineRule="auto"/>
            <w:ind w:right="-20"/>
            <w:rPr>
              <w:rFonts w:ascii="Open Sans" w:hAnsi="Open Sans" w:cs="Open Sans"/>
              <w:sz w:val="24"/>
              <w:szCs w:val="24"/>
            </w:rPr>
          </w:pPr>
          <w:r w:rsidRPr="005E18A0">
            <w:rPr>
              <w:rFonts w:ascii="Open Sans" w:eastAsia="Noto Sans" w:hAnsi="Open Sans" w:cs="Open Sans"/>
              <w:sz w:val="24"/>
              <w:szCs w:val="24"/>
            </w:rPr>
            <w:t>Knowledge and understanding of how</w:t>
          </w:r>
          <w:r w:rsidR="00731149" w:rsidRPr="005E18A0">
            <w:rPr>
              <w:rFonts w:ascii="Open Sans" w:eastAsia="Noto Sans" w:hAnsi="Open Sans" w:cs="Open Sans"/>
              <w:sz w:val="24"/>
              <w:szCs w:val="24"/>
            </w:rPr>
            <w:t xml:space="preserve"> </w:t>
          </w:r>
          <w:r w:rsidR="009168FB" w:rsidRPr="005E18A0">
            <w:rPr>
              <w:rFonts w:ascii="Open Sans" w:eastAsia="Noto Sans" w:hAnsi="Open Sans" w:cs="Open Sans"/>
              <w:sz w:val="24"/>
              <w:szCs w:val="24"/>
            </w:rPr>
            <w:t xml:space="preserve">particular </w:t>
          </w:r>
          <w:r w:rsidR="00731149" w:rsidRPr="005E18A0">
            <w:rPr>
              <w:rFonts w:ascii="Open Sans" w:eastAsia="Noto Sans" w:hAnsi="Open Sans" w:cs="Open Sans"/>
              <w:sz w:val="24"/>
              <w:szCs w:val="24"/>
            </w:rPr>
            <w:t>approaches including</w:t>
          </w:r>
          <w:r w:rsidRPr="005E18A0">
            <w:rPr>
              <w:rFonts w:ascii="Open Sans" w:eastAsia="Noto Sans" w:hAnsi="Open Sans" w:cs="Open Sans"/>
              <w:sz w:val="24"/>
              <w:szCs w:val="24"/>
            </w:rPr>
            <w:t xml:space="preserve"> on-the-job training, job shadowing, sector-based </w:t>
          </w:r>
          <w:r w:rsidR="009168FB" w:rsidRPr="005E18A0">
            <w:rPr>
              <w:rFonts w:ascii="Open Sans" w:eastAsia="Noto Sans" w:hAnsi="Open Sans" w:cs="Open Sans"/>
              <w:sz w:val="24"/>
              <w:szCs w:val="24"/>
            </w:rPr>
            <w:t>training and placement,</w:t>
          </w:r>
          <w:r w:rsidRPr="005E18A0">
            <w:rPr>
              <w:rFonts w:ascii="Open Sans" w:eastAsia="Noto Sans" w:hAnsi="Open Sans" w:cs="Open Sans"/>
              <w:sz w:val="24"/>
              <w:szCs w:val="24"/>
            </w:rPr>
            <w:t xml:space="preserve"> and apprenticeship pathways connect to</w:t>
          </w:r>
          <w:r w:rsidR="00731149" w:rsidRPr="005E18A0">
            <w:rPr>
              <w:rFonts w:ascii="Open Sans" w:eastAsia="Noto Sans" w:hAnsi="Open Sans" w:cs="Open Sans"/>
              <w:sz w:val="24"/>
              <w:szCs w:val="24"/>
            </w:rPr>
            <w:t xml:space="preserve"> and extend the impact of </w:t>
          </w:r>
          <w:r w:rsidR="008965E1" w:rsidRPr="005E18A0">
            <w:rPr>
              <w:rFonts w:ascii="Open Sans" w:eastAsia="Noto Sans" w:hAnsi="Open Sans" w:cs="Open Sans"/>
              <w:sz w:val="24"/>
              <w:szCs w:val="24"/>
            </w:rPr>
            <w:t>workforce development</w:t>
          </w:r>
          <w:r w:rsidR="00731149" w:rsidRPr="005E18A0">
            <w:rPr>
              <w:rFonts w:ascii="Open Sans" w:eastAsia="Noto Sans" w:hAnsi="Open Sans" w:cs="Open Sans"/>
              <w:sz w:val="24"/>
              <w:szCs w:val="24"/>
            </w:rPr>
            <w:t xml:space="preserve"> models</w:t>
          </w:r>
          <w:r w:rsidR="009168FB" w:rsidRPr="005E18A0">
            <w:rPr>
              <w:rFonts w:ascii="Open Sans" w:eastAsia="Noto Sans" w:hAnsi="Open Sans" w:cs="Open Sans"/>
              <w:sz w:val="24"/>
              <w:szCs w:val="24"/>
            </w:rPr>
            <w:t>;</w:t>
          </w:r>
        </w:p>
        <w:p w14:paraId="0836F4F4" w14:textId="4A297B2B" w:rsidR="005E18A0" w:rsidRPr="005E18A0" w:rsidRDefault="00D125B8" w:rsidP="00E92025">
          <w:pPr>
            <w:pStyle w:val="ListParagraph"/>
            <w:numPr>
              <w:ilvl w:val="0"/>
              <w:numId w:val="5"/>
            </w:numPr>
            <w:shd w:val="clear" w:color="auto" w:fill="FFFFFF" w:themeFill="background1"/>
            <w:spacing w:after="0" w:line="279" w:lineRule="auto"/>
            <w:ind w:right="-20"/>
            <w:rPr>
              <w:rFonts w:ascii="Open Sans" w:hAnsi="Open Sans" w:cs="Open Sans"/>
              <w:sz w:val="24"/>
              <w:szCs w:val="24"/>
            </w:rPr>
          </w:pPr>
          <w:r w:rsidRPr="005E18A0">
            <w:rPr>
              <w:rFonts w:ascii="Open Sans" w:hAnsi="Open Sans" w:cs="Open Sans"/>
              <w:sz w:val="24"/>
              <w:szCs w:val="24"/>
            </w:rPr>
            <w:t xml:space="preserve">Knowledge and understanding of real estate </w:t>
          </w:r>
          <w:r w:rsidR="00FC09F7" w:rsidRPr="005E18A0">
            <w:rPr>
              <w:rFonts w:ascii="Open Sans" w:hAnsi="Open Sans" w:cs="Open Sans"/>
              <w:sz w:val="24"/>
              <w:szCs w:val="24"/>
            </w:rPr>
            <w:t xml:space="preserve">dynamics, </w:t>
          </w:r>
          <w:r w:rsidR="00362D82" w:rsidRPr="005E18A0">
            <w:rPr>
              <w:rFonts w:ascii="Open Sans" w:hAnsi="Open Sans" w:cs="Open Sans"/>
              <w:sz w:val="24"/>
              <w:szCs w:val="24"/>
            </w:rPr>
            <w:t xml:space="preserve">and an </w:t>
          </w:r>
          <w:r w:rsidR="00FC09F7" w:rsidRPr="005E18A0">
            <w:rPr>
              <w:rFonts w:ascii="Open Sans" w:hAnsi="Open Sans" w:cs="Open Sans"/>
              <w:sz w:val="24"/>
              <w:szCs w:val="24"/>
            </w:rPr>
            <w:t>ability</w:t>
          </w:r>
          <w:r w:rsidRPr="005E18A0">
            <w:rPr>
              <w:rFonts w:ascii="Open Sans" w:hAnsi="Open Sans" w:cs="Open Sans"/>
              <w:sz w:val="24"/>
              <w:szCs w:val="24"/>
            </w:rPr>
            <w:t xml:space="preserve"> to evaluate commercial</w:t>
          </w:r>
          <w:r w:rsidR="00333A32" w:rsidRPr="005E18A0">
            <w:rPr>
              <w:rFonts w:ascii="Open Sans" w:hAnsi="Open Sans" w:cs="Open Sans"/>
              <w:sz w:val="24"/>
              <w:szCs w:val="24"/>
            </w:rPr>
            <w:t xml:space="preserve"> and industrial </w:t>
          </w:r>
          <w:r w:rsidRPr="005E18A0">
            <w:rPr>
              <w:rFonts w:ascii="Open Sans" w:hAnsi="Open Sans" w:cs="Open Sans"/>
              <w:sz w:val="24"/>
              <w:szCs w:val="24"/>
            </w:rPr>
            <w:t>sites</w:t>
          </w:r>
          <w:r w:rsidR="00362D82" w:rsidRPr="005E18A0">
            <w:rPr>
              <w:rFonts w:ascii="Open Sans" w:hAnsi="Open Sans" w:cs="Open Sans"/>
              <w:sz w:val="24"/>
              <w:szCs w:val="24"/>
            </w:rPr>
            <w:t>, initiatives,</w:t>
          </w:r>
          <w:r w:rsidRPr="005E18A0">
            <w:rPr>
              <w:rFonts w:ascii="Open Sans" w:hAnsi="Open Sans" w:cs="Open Sans"/>
              <w:sz w:val="24"/>
              <w:szCs w:val="24"/>
            </w:rPr>
            <w:t xml:space="preserve"> and projects;</w:t>
          </w:r>
          <w:r w:rsidR="00322F2F" w:rsidRPr="005E18A0">
            <w:rPr>
              <w:rFonts w:ascii="Open Sans" w:hAnsi="Open Sans" w:cs="Open Sans"/>
              <w:sz w:val="24"/>
              <w:szCs w:val="24"/>
            </w:rPr>
            <w:t xml:space="preserve"> </w:t>
          </w:r>
        </w:p>
        <w:p w14:paraId="0669CB93" w14:textId="3984B55D" w:rsidR="00E07D1E" w:rsidRDefault="0009295D" w:rsidP="00E92025">
          <w:pPr>
            <w:pStyle w:val="ListParagraph"/>
            <w:numPr>
              <w:ilvl w:val="0"/>
              <w:numId w:val="5"/>
            </w:numPr>
            <w:shd w:val="clear" w:color="auto" w:fill="FFFFFF" w:themeFill="background1"/>
            <w:spacing w:after="0" w:line="279" w:lineRule="auto"/>
            <w:ind w:right="-20"/>
            <w:rPr>
              <w:rFonts w:ascii="Open Sans" w:hAnsi="Open Sans" w:cs="Open Sans"/>
              <w:sz w:val="24"/>
              <w:szCs w:val="24"/>
            </w:rPr>
          </w:pPr>
          <w:r w:rsidRPr="00E07D1E">
            <w:rPr>
              <w:rFonts w:ascii="Open Sans" w:eastAsia="Times New Roman" w:hAnsi="Open Sans" w:cs="Open Sans"/>
              <w:sz w:val="24"/>
              <w:szCs w:val="24"/>
            </w:rPr>
            <w:t>K</w:t>
          </w:r>
          <w:r w:rsidR="001B5F77" w:rsidRPr="00E07D1E">
            <w:rPr>
              <w:rFonts w:ascii="Open Sans" w:hAnsi="Open Sans" w:cs="Open Sans"/>
              <w:sz w:val="24"/>
              <w:szCs w:val="24"/>
            </w:rPr>
            <w:t xml:space="preserve">nowledge and understanding of workforce development strategies, </w:t>
          </w:r>
          <w:r w:rsidR="00E07D1E" w:rsidRPr="00E07D1E">
            <w:rPr>
              <w:rFonts w:ascii="Open Sans" w:hAnsi="Open Sans" w:cs="Open Sans"/>
              <w:sz w:val="24"/>
              <w:szCs w:val="24"/>
            </w:rPr>
            <w:t xml:space="preserve">as these relate to </w:t>
          </w:r>
          <w:r w:rsidRPr="00E07D1E">
            <w:rPr>
              <w:rFonts w:ascii="Open Sans" w:eastAsia="Times New Roman" w:hAnsi="Open Sans" w:cs="Open Sans"/>
              <w:sz w:val="24"/>
              <w:szCs w:val="24"/>
            </w:rPr>
            <w:t>the distinct needs and opportunities of specific populations, including disability communities, immigrants, returning</w:t>
          </w:r>
          <w:r w:rsidR="00F75DF1">
            <w:rPr>
              <w:rFonts w:ascii="Open Sans" w:eastAsia="Times New Roman" w:hAnsi="Open Sans" w:cs="Open Sans"/>
              <w:sz w:val="24"/>
              <w:szCs w:val="24"/>
            </w:rPr>
            <w:t>,</w:t>
          </w:r>
          <w:r w:rsidRPr="00E07D1E">
            <w:rPr>
              <w:rFonts w:ascii="Open Sans" w:eastAsia="Times New Roman" w:hAnsi="Open Sans" w:cs="Open Sans"/>
              <w:sz w:val="24"/>
              <w:szCs w:val="24"/>
            </w:rPr>
            <w:t xml:space="preserve"> </w:t>
          </w:r>
          <w:r w:rsidR="00F75DF1">
            <w:rPr>
              <w:rFonts w:ascii="Open Sans" w:eastAsia="Times New Roman" w:hAnsi="Open Sans" w:cs="Open Sans"/>
              <w:sz w:val="24"/>
              <w:szCs w:val="24"/>
            </w:rPr>
            <w:t xml:space="preserve">formerly incarcerated </w:t>
          </w:r>
          <w:r w:rsidRPr="00E07D1E">
            <w:rPr>
              <w:rFonts w:ascii="Open Sans" w:eastAsia="Times New Roman" w:hAnsi="Open Sans" w:cs="Open Sans"/>
              <w:sz w:val="24"/>
              <w:szCs w:val="24"/>
            </w:rPr>
            <w:t>citizens, BIPOC</w:t>
          </w:r>
          <w:r w:rsidR="008F2891" w:rsidRPr="00E07D1E">
            <w:rPr>
              <w:rFonts w:ascii="Open Sans" w:eastAsia="Times New Roman" w:hAnsi="Open Sans" w:cs="Open Sans"/>
              <w:sz w:val="24"/>
              <w:szCs w:val="24"/>
            </w:rPr>
            <w:t>,</w:t>
          </w:r>
          <w:r w:rsidRPr="00E07D1E">
            <w:rPr>
              <w:rFonts w:ascii="Open Sans" w:eastAsia="Times New Roman" w:hAnsi="Open Sans" w:cs="Open Sans"/>
              <w:sz w:val="24"/>
              <w:szCs w:val="24"/>
            </w:rPr>
            <w:t xml:space="preserve"> and other</w:t>
          </w:r>
          <w:r w:rsidR="008F2891" w:rsidRPr="00E07D1E">
            <w:rPr>
              <w:rFonts w:ascii="Open Sans" w:eastAsia="Times New Roman" w:hAnsi="Open Sans" w:cs="Open Sans"/>
              <w:sz w:val="24"/>
              <w:szCs w:val="24"/>
            </w:rPr>
            <w:t xml:space="preserve"> populations</w:t>
          </w:r>
          <w:r w:rsidR="008D3F80">
            <w:rPr>
              <w:rFonts w:ascii="Open Sans" w:eastAsia="Times New Roman" w:hAnsi="Open Sans" w:cs="Open Sans"/>
              <w:sz w:val="24"/>
              <w:szCs w:val="24"/>
            </w:rPr>
            <w:t>,</w:t>
          </w:r>
          <w:r w:rsidR="001B5F77" w:rsidRPr="00E07D1E">
            <w:rPr>
              <w:rFonts w:ascii="Open Sans" w:eastAsia="Times New Roman" w:hAnsi="Open Sans" w:cs="Open Sans"/>
              <w:sz w:val="24"/>
              <w:szCs w:val="24"/>
            </w:rPr>
            <w:t xml:space="preserve"> </w:t>
          </w:r>
          <w:r w:rsidR="001B5F77" w:rsidRPr="00E07D1E">
            <w:rPr>
              <w:rFonts w:ascii="Open Sans" w:hAnsi="Open Sans" w:cs="Open Sans"/>
              <w:sz w:val="24"/>
              <w:szCs w:val="24"/>
            </w:rPr>
            <w:t>with a particular emphasis on lower-income individuals</w:t>
          </w:r>
          <w:r w:rsidR="00F75DF1">
            <w:rPr>
              <w:rFonts w:ascii="Open Sans" w:hAnsi="Open Sans" w:cs="Open Sans"/>
              <w:sz w:val="24"/>
              <w:szCs w:val="24"/>
            </w:rPr>
            <w:t>;</w:t>
          </w:r>
          <w:r w:rsidR="001B5F77" w:rsidRPr="00E07D1E">
            <w:rPr>
              <w:rFonts w:ascii="Open Sans" w:hAnsi="Open Sans" w:cs="Open Sans"/>
              <w:sz w:val="24"/>
              <w:szCs w:val="24"/>
            </w:rPr>
            <w:t xml:space="preserve"> (experience with specific strategies </w:t>
          </w:r>
          <w:r w:rsidR="00E07D1E">
            <w:rPr>
              <w:rFonts w:ascii="Open Sans" w:hAnsi="Open Sans" w:cs="Open Sans"/>
              <w:sz w:val="24"/>
              <w:szCs w:val="24"/>
            </w:rPr>
            <w:t>related to</w:t>
          </w:r>
          <w:r w:rsidR="00E07D1E" w:rsidRPr="00E07D1E">
            <w:rPr>
              <w:rFonts w:ascii="Open Sans" w:hAnsi="Open Sans" w:cs="Open Sans"/>
              <w:sz w:val="24"/>
              <w:szCs w:val="24"/>
            </w:rPr>
            <w:t xml:space="preserve"> </w:t>
          </w:r>
          <w:r w:rsidR="001B5F77" w:rsidRPr="00E07D1E">
            <w:rPr>
              <w:rFonts w:ascii="Open Sans" w:hAnsi="Open Sans" w:cs="Open Sans"/>
              <w:sz w:val="24"/>
              <w:szCs w:val="24"/>
            </w:rPr>
            <w:t>living wages</w:t>
          </w:r>
          <w:r w:rsidR="00E07D1E">
            <w:rPr>
              <w:rFonts w:ascii="Open Sans" w:hAnsi="Open Sans" w:cs="Open Sans"/>
              <w:sz w:val="24"/>
              <w:szCs w:val="24"/>
            </w:rPr>
            <w:t xml:space="preserve"> and</w:t>
          </w:r>
          <w:r w:rsidR="001B5F77" w:rsidRPr="00E07D1E">
            <w:rPr>
              <w:rFonts w:ascii="Open Sans" w:hAnsi="Open Sans" w:cs="Open Sans"/>
              <w:sz w:val="24"/>
              <w:szCs w:val="24"/>
            </w:rPr>
            <w:t xml:space="preserve"> quality employment</w:t>
          </w:r>
          <w:r w:rsidR="00E07D1E" w:rsidRPr="00E07D1E">
            <w:rPr>
              <w:rFonts w:ascii="Open Sans" w:hAnsi="Open Sans" w:cs="Open Sans"/>
              <w:sz w:val="24"/>
              <w:szCs w:val="24"/>
            </w:rPr>
            <w:t xml:space="preserve"> </w:t>
          </w:r>
          <w:r w:rsidR="001B5F77" w:rsidRPr="00E07D1E">
            <w:rPr>
              <w:rFonts w:ascii="Open Sans" w:hAnsi="Open Sans" w:cs="Open Sans"/>
              <w:sz w:val="24"/>
              <w:szCs w:val="24"/>
            </w:rPr>
            <w:t>a plus</w:t>
          </w:r>
          <w:r w:rsidR="00F75DF1">
            <w:rPr>
              <w:rFonts w:ascii="Open Sans" w:hAnsi="Open Sans" w:cs="Open Sans"/>
              <w:sz w:val="24"/>
              <w:szCs w:val="24"/>
            </w:rPr>
            <w:t>;</w:t>
          </w:r>
          <w:r w:rsidR="001B5F77" w:rsidRPr="00E07D1E">
            <w:rPr>
              <w:rFonts w:ascii="Open Sans" w:hAnsi="Open Sans" w:cs="Open Sans"/>
              <w:sz w:val="24"/>
              <w:szCs w:val="24"/>
            </w:rPr>
            <w:t xml:space="preserve">) </w:t>
          </w:r>
        </w:p>
        <w:p w14:paraId="524C9C54" w14:textId="3E36464A" w:rsidR="00D125B8" w:rsidRPr="001B5F77" w:rsidRDefault="00D125B8" w:rsidP="00E92025">
          <w:pPr>
            <w:pStyle w:val="ListParagraph"/>
            <w:numPr>
              <w:ilvl w:val="0"/>
              <w:numId w:val="5"/>
            </w:numPr>
            <w:shd w:val="clear" w:color="auto" w:fill="FFFFFF" w:themeFill="background1"/>
            <w:spacing w:after="0" w:line="279" w:lineRule="auto"/>
            <w:ind w:right="-20"/>
            <w:rPr>
              <w:rFonts w:ascii="Open Sans" w:hAnsi="Open Sans" w:cs="Open Sans"/>
              <w:sz w:val="24"/>
              <w:szCs w:val="24"/>
            </w:rPr>
          </w:pPr>
          <w:r w:rsidRPr="001B5F77">
            <w:rPr>
              <w:rFonts w:ascii="Open Sans" w:hAnsi="Open Sans" w:cs="Open Sans"/>
              <w:sz w:val="24"/>
              <w:szCs w:val="24"/>
            </w:rPr>
            <w:t>Strong research, writing, and communication sk</w:t>
          </w:r>
          <w:r w:rsidR="005E18A0" w:rsidRPr="001B5F77">
            <w:rPr>
              <w:rFonts w:ascii="Open Sans" w:hAnsi="Open Sans" w:cs="Open Sans"/>
              <w:sz w:val="24"/>
              <w:szCs w:val="24"/>
            </w:rPr>
            <w:t>i</w:t>
          </w:r>
          <w:r w:rsidRPr="001B5F77">
            <w:rPr>
              <w:rFonts w:ascii="Open Sans" w:hAnsi="Open Sans" w:cs="Open Sans"/>
              <w:sz w:val="24"/>
              <w:szCs w:val="24"/>
            </w:rPr>
            <w:t xml:space="preserve">lls </w:t>
          </w:r>
          <w:r w:rsidR="000E2174" w:rsidRPr="001B5F77">
            <w:rPr>
              <w:rFonts w:ascii="Open Sans" w:hAnsi="Open Sans" w:cs="Open Sans"/>
              <w:sz w:val="24"/>
              <w:szCs w:val="24"/>
            </w:rPr>
            <w:t xml:space="preserve">and the </w:t>
          </w:r>
          <w:r w:rsidR="007905FE">
            <w:rPr>
              <w:rFonts w:ascii="Open Sans" w:hAnsi="Open Sans" w:cs="Open Sans"/>
              <w:sz w:val="24"/>
              <w:szCs w:val="24"/>
            </w:rPr>
            <w:t>ability</w:t>
          </w:r>
          <w:r w:rsidR="000E2174" w:rsidRPr="001B5F77">
            <w:rPr>
              <w:rFonts w:ascii="Open Sans" w:hAnsi="Open Sans" w:cs="Open Sans"/>
              <w:sz w:val="24"/>
              <w:szCs w:val="24"/>
            </w:rPr>
            <w:t xml:space="preserve"> </w:t>
          </w:r>
          <w:r w:rsidR="005315B9" w:rsidRPr="001B5F77">
            <w:rPr>
              <w:rFonts w:ascii="Open Sans" w:hAnsi="Open Sans" w:cs="Open Sans"/>
              <w:sz w:val="24"/>
              <w:szCs w:val="24"/>
            </w:rPr>
            <w:t xml:space="preserve">to </w:t>
          </w:r>
          <w:r w:rsidR="00CF07A5" w:rsidRPr="001B5F77">
            <w:rPr>
              <w:rFonts w:ascii="Open Sans" w:hAnsi="Open Sans" w:cs="Open Sans"/>
              <w:sz w:val="24"/>
              <w:szCs w:val="24"/>
            </w:rPr>
            <w:t xml:space="preserve">gather, </w:t>
          </w:r>
          <w:r w:rsidR="00E61C23" w:rsidRPr="001B5F77">
            <w:rPr>
              <w:rFonts w:ascii="Open Sans" w:eastAsia="Noto Sans" w:hAnsi="Open Sans" w:cs="Open Sans"/>
              <w:sz w:val="24"/>
              <w:szCs w:val="24"/>
            </w:rPr>
            <w:t>analyz</w:t>
          </w:r>
          <w:r w:rsidR="005315B9" w:rsidRPr="001B5F77">
            <w:rPr>
              <w:rFonts w:ascii="Open Sans" w:eastAsia="Noto Sans" w:hAnsi="Open Sans" w:cs="Open Sans"/>
              <w:sz w:val="24"/>
              <w:szCs w:val="24"/>
            </w:rPr>
            <w:t>e</w:t>
          </w:r>
          <w:r w:rsidR="00E61C23" w:rsidRPr="001B5F77">
            <w:rPr>
              <w:rFonts w:ascii="Open Sans" w:eastAsia="Noto Sans" w:hAnsi="Open Sans" w:cs="Open Sans"/>
              <w:sz w:val="24"/>
              <w:szCs w:val="24"/>
            </w:rPr>
            <w:t>, and track data trends and labor market statistics to inform effective program design</w:t>
          </w:r>
          <w:r w:rsidR="00CF07A5" w:rsidRPr="001B5F77">
            <w:rPr>
              <w:rFonts w:ascii="Open Sans" w:eastAsia="Noto Sans" w:hAnsi="Open Sans" w:cs="Open Sans"/>
              <w:sz w:val="24"/>
              <w:szCs w:val="24"/>
            </w:rPr>
            <w:t>s –</w:t>
          </w:r>
          <w:r w:rsidR="008F15DA" w:rsidRPr="001B5F77">
            <w:rPr>
              <w:rFonts w:ascii="Open Sans" w:eastAsia="Noto Sans" w:hAnsi="Open Sans" w:cs="Open Sans"/>
              <w:sz w:val="24"/>
              <w:szCs w:val="24"/>
            </w:rPr>
            <w:t xml:space="preserve"> </w:t>
          </w:r>
          <w:r w:rsidR="00E07D1E">
            <w:rPr>
              <w:rFonts w:ascii="Open Sans" w:eastAsia="Noto Sans" w:hAnsi="Open Sans" w:cs="Open Sans"/>
              <w:sz w:val="24"/>
              <w:szCs w:val="24"/>
            </w:rPr>
            <w:t>the</w:t>
          </w:r>
          <w:r w:rsidR="00CF07A5" w:rsidRPr="001B5F77">
            <w:rPr>
              <w:rFonts w:ascii="Open Sans" w:eastAsia="Noto Sans" w:hAnsi="Open Sans" w:cs="Open Sans"/>
              <w:sz w:val="24"/>
              <w:szCs w:val="24"/>
            </w:rPr>
            <w:t xml:space="preserve"> ability </w:t>
          </w:r>
          <w:r w:rsidRPr="001B5F77">
            <w:rPr>
              <w:rFonts w:ascii="Open Sans" w:hAnsi="Open Sans" w:cs="Open Sans"/>
              <w:sz w:val="24"/>
              <w:szCs w:val="24"/>
            </w:rPr>
            <w:t xml:space="preserve">to use GIS </w:t>
          </w:r>
          <w:r w:rsidR="00CF07A5" w:rsidRPr="001B5F77">
            <w:rPr>
              <w:rFonts w:ascii="Open Sans" w:hAnsi="Open Sans" w:cs="Open Sans"/>
              <w:sz w:val="24"/>
              <w:szCs w:val="24"/>
            </w:rPr>
            <w:t>i</w:t>
          </w:r>
          <w:r w:rsidR="00265779" w:rsidRPr="001B5F77">
            <w:rPr>
              <w:rFonts w:ascii="Open Sans" w:hAnsi="Open Sans" w:cs="Open Sans"/>
              <w:sz w:val="24"/>
              <w:szCs w:val="24"/>
            </w:rPr>
            <w:t>s a plus</w:t>
          </w:r>
          <w:r w:rsidRPr="001B5F77">
            <w:rPr>
              <w:rFonts w:ascii="Open Sans" w:hAnsi="Open Sans" w:cs="Open Sans"/>
              <w:sz w:val="24"/>
              <w:szCs w:val="24"/>
            </w:rPr>
            <w:t>;</w:t>
          </w:r>
          <w:r w:rsidR="001B5F77" w:rsidRPr="001B5F77">
            <w:rPr>
              <w:rFonts w:ascii="Open Sans" w:hAnsi="Open Sans" w:cs="Open Sans"/>
              <w:sz w:val="24"/>
              <w:szCs w:val="24"/>
            </w:rPr>
            <w:t xml:space="preserve"> and</w:t>
          </w:r>
          <w:r w:rsidR="001B5F77">
            <w:rPr>
              <w:rFonts w:ascii="Open Sans" w:hAnsi="Open Sans" w:cs="Open Sans"/>
              <w:sz w:val="24"/>
              <w:szCs w:val="24"/>
            </w:rPr>
            <w:t xml:space="preserve">, </w:t>
          </w:r>
        </w:p>
        <w:p w14:paraId="6E10991A" w14:textId="0BAA2F79" w:rsidR="006A7BA5" w:rsidRPr="00DC23F0" w:rsidRDefault="1ABFEFD6" w:rsidP="00E92025">
          <w:pPr>
            <w:pStyle w:val="ListParagraph"/>
            <w:numPr>
              <w:ilvl w:val="0"/>
              <w:numId w:val="5"/>
            </w:numPr>
            <w:rPr>
              <w:rFonts w:ascii="Open Sans" w:hAnsi="Open Sans" w:cs="Open Sans"/>
              <w:sz w:val="24"/>
              <w:szCs w:val="24"/>
            </w:rPr>
          </w:pPr>
          <w:r w:rsidRPr="48F77964">
            <w:rPr>
              <w:rFonts w:ascii="Open Sans" w:hAnsi="Open Sans" w:cs="Open Sans"/>
              <w:sz w:val="24"/>
              <w:szCs w:val="24"/>
            </w:rPr>
            <w:t xml:space="preserve">Ability to advocate for sustainable land use practices and greater equity throughout Metro Boston, especially in housing, employment, and other issues. </w:t>
          </w:r>
        </w:p>
      </w:sdtContent>
    </w:sdt>
    <w:p w14:paraId="632EF551" w14:textId="297E0EA5" w:rsidR="6FEEB830" w:rsidRPr="008710D8" w:rsidRDefault="6FEEB830" w:rsidP="6FEEB830">
      <w:pPr>
        <w:rPr>
          <w:rFonts w:ascii="Open Sans" w:eastAsia="Open Sans" w:hAnsi="Open Sans" w:cs="Open Sans"/>
          <w:sz w:val="24"/>
          <w:szCs w:val="24"/>
        </w:rPr>
      </w:pPr>
      <w:r w:rsidRPr="008710D8">
        <w:rPr>
          <w:rFonts w:ascii="Open Sans" w:eastAsia="Helvetica" w:hAnsi="Open Sans" w:cs="Open Sans"/>
          <w:sz w:val="24"/>
          <w:szCs w:val="24"/>
        </w:rPr>
        <w:lastRenderedPageBreak/>
        <w:t>Per MAPC COVID-19 Vaccine Policy, all employees must be fully vaccinated. This position will require the selected candidate to show proof of full vaccination against COVID-19, including up to date boosters. MAPC will consider reasonable accommodation to those individuals who are unable to be vaccinated consistent with federal, state, and local law.</w:t>
      </w:r>
    </w:p>
    <w:p w14:paraId="1C9AEAF3" w14:textId="5111A9C6" w:rsidR="6FEEB830" w:rsidRDefault="6FEEB830" w:rsidP="6FEEB830">
      <w:pPr>
        <w:rPr>
          <w:rFonts w:ascii="Helvetica" w:eastAsia="Helvetica" w:hAnsi="Helvetica" w:cs="Helvetica"/>
          <w:color w:val="4E4C4A"/>
        </w:rPr>
      </w:pPr>
    </w:p>
    <w:p w14:paraId="56AD8869" w14:textId="28F2168B" w:rsidR="00A0571C" w:rsidRPr="00BA2C28" w:rsidRDefault="00000000">
      <w:pPr>
        <w:rPr>
          <w:rFonts w:ascii="Open Sans" w:hAnsi="Open Sans" w:cs="Open Sans"/>
          <w:b/>
          <w:sz w:val="24"/>
          <w:szCs w:val="24"/>
        </w:rPr>
      </w:pPr>
      <w:sdt>
        <w:sdtPr>
          <w:rPr>
            <w:rFonts w:ascii="Open Sans" w:hAnsi="Open Sans" w:cs="Open Sans"/>
            <w:b/>
            <w:sz w:val="24"/>
            <w:szCs w:val="24"/>
          </w:rPr>
          <w:id w:val="-280962821"/>
          <w:lock w:val="sdtLocked"/>
          <w:placeholder>
            <w:docPart w:val="DefaultPlaceholder_1081868574"/>
          </w:placeholder>
          <w15:appearance w15:val="hidden"/>
        </w:sdtPr>
        <w:sdtContent>
          <w:r w:rsidR="001E0165" w:rsidRPr="00BA2C28">
            <w:rPr>
              <w:rFonts w:ascii="Open Sans" w:hAnsi="Open Sans" w:cs="Open Sans"/>
              <w:b/>
              <w:sz w:val="24"/>
              <w:szCs w:val="24"/>
            </w:rPr>
            <w:t xml:space="preserve">SUPPLEMENTAL INFORMATION </w:t>
          </w:r>
        </w:sdtContent>
      </w:sdt>
    </w:p>
    <w:p w14:paraId="5A570FF7" w14:textId="1F4BB4F3" w:rsidR="001E0165" w:rsidRPr="00BA2C28" w:rsidRDefault="00000000">
      <w:pPr>
        <w:rPr>
          <w:rFonts w:ascii="Open Sans" w:hAnsi="Open Sans" w:cs="Open Sans"/>
          <w:b/>
          <w:sz w:val="24"/>
          <w:szCs w:val="24"/>
        </w:rPr>
      </w:pPr>
      <w:sdt>
        <w:sdtPr>
          <w:rPr>
            <w:rFonts w:ascii="Open Sans" w:hAnsi="Open Sans" w:cs="Open Sans"/>
            <w:b/>
            <w:sz w:val="24"/>
            <w:szCs w:val="24"/>
          </w:rPr>
          <w:id w:val="-1862812385"/>
          <w:lock w:val="sdtLocked"/>
          <w:placeholder>
            <w:docPart w:val="DefaultPlaceholder_1081868574"/>
          </w:placeholder>
          <w15:appearance w15:val="hidden"/>
        </w:sdtPr>
        <w:sdtContent>
          <w:r w:rsidR="000F3544" w:rsidRPr="00BA2C28">
            <w:rPr>
              <w:rFonts w:ascii="Open Sans" w:hAnsi="Open Sans" w:cs="Open Sans"/>
              <w:b/>
              <w:sz w:val="24"/>
              <w:szCs w:val="24"/>
            </w:rPr>
            <w:t>Compensation and Benefits</w:t>
          </w:r>
        </w:sdtContent>
      </w:sdt>
    </w:p>
    <w:sdt>
      <w:sdtPr>
        <w:rPr>
          <w:rFonts w:ascii="Open Sans" w:hAnsi="Open Sans" w:cs="Open Sans"/>
          <w:sz w:val="24"/>
          <w:szCs w:val="24"/>
        </w:rPr>
        <w:id w:val="-1035426490"/>
        <w:placeholder>
          <w:docPart w:val="DefaultPlaceholder_1081868574"/>
        </w:placeholder>
      </w:sdtPr>
      <w:sdtContent>
        <w:p w14:paraId="590C5F2E" w14:textId="08C62286" w:rsidR="000F3544" w:rsidRPr="00BA2C28" w:rsidRDefault="6FEEB830">
          <w:pPr>
            <w:rPr>
              <w:rFonts w:ascii="Open Sans" w:hAnsi="Open Sans" w:cs="Open Sans"/>
              <w:sz w:val="24"/>
              <w:szCs w:val="24"/>
            </w:rPr>
          </w:pPr>
          <w:r w:rsidRPr="6FEEB830">
            <w:rPr>
              <w:rFonts w:ascii="Open Sans" w:hAnsi="Open Sans" w:cs="Open Sans"/>
              <w:sz w:val="24"/>
              <w:szCs w:val="24"/>
            </w:rPr>
            <w:t xml:space="preserve">The </w:t>
          </w:r>
          <w:r w:rsidR="003311D2">
            <w:rPr>
              <w:rFonts w:ascii="Open Sans" w:hAnsi="Open Sans" w:cs="Open Sans"/>
              <w:sz w:val="24"/>
              <w:szCs w:val="24"/>
            </w:rPr>
            <w:t xml:space="preserve">Senior </w:t>
          </w:r>
          <w:r w:rsidRPr="6FEEB830">
            <w:rPr>
              <w:rFonts w:ascii="Open Sans" w:hAnsi="Open Sans" w:cs="Open Sans"/>
              <w:sz w:val="24"/>
              <w:szCs w:val="24"/>
            </w:rPr>
            <w:t xml:space="preserve">Economic Development </w:t>
          </w:r>
          <w:r w:rsidRPr="00DC23F0">
            <w:rPr>
              <w:rFonts w:ascii="Open Sans" w:hAnsi="Open Sans" w:cs="Open Sans"/>
              <w:sz w:val="24"/>
              <w:szCs w:val="24"/>
            </w:rPr>
            <w:t>Planner salary ranges from $</w:t>
          </w:r>
          <w:r w:rsidR="000362FE">
            <w:rPr>
              <w:rFonts w:ascii="Open Sans" w:hAnsi="Open Sans" w:cs="Open Sans"/>
              <w:sz w:val="24"/>
              <w:szCs w:val="24"/>
            </w:rPr>
            <w:t>78,000</w:t>
          </w:r>
          <w:r w:rsidR="00EB128B">
            <w:rPr>
              <w:rFonts w:ascii="Open Sans" w:hAnsi="Open Sans" w:cs="Open Sans"/>
              <w:sz w:val="24"/>
              <w:szCs w:val="24"/>
            </w:rPr>
            <w:t xml:space="preserve"> – 88,000</w:t>
          </w:r>
          <w:r w:rsidRPr="00DC23F0">
            <w:rPr>
              <w:rFonts w:ascii="Open Sans" w:hAnsi="Open Sans" w:cs="Open Sans"/>
              <w:sz w:val="24"/>
              <w:szCs w:val="24"/>
            </w:rPr>
            <w:t>, depending on qualifications and experience. Master's Degree, AICP Certification, and additional experience are a plus for the high end of the salary range. This is</w:t>
          </w:r>
          <w:r w:rsidRPr="6FEEB830">
            <w:rPr>
              <w:rFonts w:ascii="Open Sans" w:hAnsi="Open Sans" w:cs="Open Sans"/>
              <w:sz w:val="24"/>
              <w:szCs w:val="24"/>
            </w:rPr>
            <w:t xml:space="preserve"> a full-time exempt position. MAPC offers excellent Massachusetts state employee benefits, a flexible, supportive, and family-friendly work </w:t>
          </w:r>
          <w:r w:rsidR="002F3B3F" w:rsidRPr="6FEEB830">
            <w:rPr>
              <w:rFonts w:ascii="Open Sans" w:hAnsi="Open Sans" w:cs="Open Sans"/>
              <w:sz w:val="24"/>
              <w:szCs w:val="24"/>
            </w:rPr>
            <w:t>environment,</w:t>
          </w:r>
          <w:r w:rsidRPr="6FEEB830">
            <w:rPr>
              <w:rFonts w:ascii="Open Sans" w:hAnsi="Open Sans" w:cs="Open Sans"/>
              <w:sz w:val="24"/>
              <w:szCs w:val="24"/>
            </w:rPr>
            <w:t xml:space="preserve"> and a commitment to professional development. </w:t>
          </w:r>
        </w:p>
      </w:sdtContent>
    </w:sdt>
    <w:sdt>
      <w:sdtPr>
        <w:rPr>
          <w:rFonts w:ascii="Open Sans" w:hAnsi="Open Sans" w:cs="Open Sans"/>
          <w:b/>
          <w:bCs/>
          <w:sz w:val="24"/>
          <w:szCs w:val="24"/>
        </w:rPr>
        <w:id w:val="-1027095611"/>
        <w:lock w:val="sdtLocked"/>
        <w:placeholder>
          <w:docPart w:val="DefaultPlaceholder_1081868574"/>
        </w:placeholder>
        <w15:appearance w15:val="hidden"/>
      </w:sdtPr>
      <w:sdtContent>
        <w:p w14:paraId="4AAC497E" w14:textId="0CEDA963" w:rsidR="000F3544" w:rsidRPr="00BA2C28" w:rsidRDefault="000F3544">
          <w:pPr>
            <w:rPr>
              <w:rFonts w:ascii="Open Sans" w:hAnsi="Open Sans" w:cs="Open Sans"/>
              <w:sz w:val="24"/>
              <w:szCs w:val="24"/>
            </w:rPr>
          </w:pPr>
          <w:r w:rsidRPr="00BA2C28">
            <w:rPr>
              <w:rFonts w:ascii="Open Sans" w:hAnsi="Open Sans" w:cs="Open Sans"/>
              <w:b/>
              <w:sz w:val="24"/>
              <w:szCs w:val="24"/>
            </w:rPr>
            <w:t>How to Apply</w:t>
          </w:r>
        </w:p>
      </w:sdtContent>
    </w:sdt>
    <w:p w14:paraId="5F90E0D8" w14:textId="7B0F17C8" w:rsidR="000F3544" w:rsidRPr="00BA2C28" w:rsidRDefault="00000000" w:rsidP="009109E4">
      <w:pPr>
        <w:rPr>
          <w:rFonts w:ascii="Open Sans" w:hAnsi="Open Sans" w:cs="Open Sans"/>
          <w:b/>
          <w:sz w:val="24"/>
          <w:szCs w:val="24"/>
        </w:rPr>
      </w:pPr>
      <w:sdt>
        <w:sdtPr>
          <w:rPr>
            <w:rFonts w:ascii="Open Sans" w:hAnsi="Open Sans" w:cs="Open Sans"/>
            <w:sz w:val="24"/>
            <w:szCs w:val="24"/>
          </w:rPr>
          <w:id w:val="-770708900"/>
          <w:placeholder>
            <w:docPart w:val="DefaultPlaceholder_1081868574"/>
          </w:placeholder>
        </w:sdtPr>
        <w:sdtContent>
          <w:r w:rsidR="009109E4" w:rsidRPr="00BA2C28">
            <w:rPr>
              <w:rFonts w:ascii="Open Sans" w:hAnsi="Open Sans" w:cs="Open Sans"/>
              <w:sz w:val="24"/>
              <w:szCs w:val="24"/>
              <w:shd w:val="clear" w:color="auto" w:fill="FFFFFF"/>
            </w:rPr>
            <w:t xml:space="preserve">Apply online at </w:t>
          </w:r>
          <w:hyperlink r:id="rId15" w:history="1">
            <w:r w:rsidR="009109E4" w:rsidRPr="00BA2C28">
              <w:rPr>
                <w:rStyle w:val="Hyperlink"/>
                <w:rFonts w:ascii="Open Sans" w:hAnsi="Open Sans" w:cs="Open Sans"/>
                <w:color w:val="auto"/>
                <w:sz w:val="24"/>
                <w:szCs w:val="24"/>
                <w:shd w:val="clear" w:color="auto" w:fill="FFFFFF"/>
              </w:rPr>
              <w:t>www.mapc.org/jobs</w:t>
            </w:r>
          </w:hyperlink>
          <w:r w:rsidR="009109E4" w:rsidRPr="00BA2C28">
            <w:rPr>
              <w:rFonts w:ascii="Open Sans" w:hAnsi="Open Sans" w:cs="Open Sans"/>
              <w:sz w:val="24"/>
              <w:szCs w:val="24"/>
              <w:shd w:val="clear" w:color="auto" w:fill="FFFFFF"/>
            </w:rPr>
            <w:t>. The position is open until filled, and applications are reviewed on a rolling basis. Interested candidates should submit a cover letter and resume. Candidates selected to interview will be asked to submit three (3) references plus a sample of relevant writing or work product. Candidates must have legal authorization to work in the USA and a valid driver's license and/or the ability to arrange transportation to meetings in different parts of the region. MAPC participates in E-Verify, which is a federal program that helps us to determine work eligibility in the United States.</w:t>
          </w:r>
          <w:r w:rsidR="00D17FA1" w:rsidRPr="00BA2C28">
            <w:rPr>
              <w:rFonts w:ascii="Open Sans" w:hAnsi="Open Sans" w:cs="Open Sans"/>
              <w:sz w:val="24"/>
              <w:szCs w:val="24"/>
              <w:shd w:val="clear" w:color="auto" w:fill="FFFFFF"/>
            </w:rPr>
            <w:t xml:space="preserve"> </w:t>
          </w:r>
          <w:r w:rsidR="009109E4" w:rsidRPr="00BA2C28">
            <w:rPr>
              <w:rFonts w:ascii="Open Sans" w:hAnsi="Open Sans" w:cs="Open Sans"/>
              <w:sz w:val="24"/>
              <w:szCs w:val="24"/>
            </w:rPr>
            <w:br/>
          </w:r>
          <w:r w:rsidR="009109E4" w:rsidRPr="00BA2C28">
            <w:rPr>
              <w:rFonts w:ascii="Open Sans" w:hAnsi="Open Sans" w:cs="Open Sans"/>
              <w:sz w:val="24"/>
              <w:szCs w:val="24"/>
              <w:shd w:val="clear" w:color="auto" w:fill="FFFFFF"/>
            </w:rPr>
            <w:t>MAPC is an Equal Opportunity Employer. We believe that a staff with a range of perspectives, experiences, and skillsets strengthens our work. We are committed to building a more equitable workplace that allows staff with diverse backgrounds and identities to thrive, grow, and lead. For more information on MAPC’s culture of equity, see our  </w:t>
          </w:r>
          <w:hyperlink r:id="rId16" w:tgtFrame="_blank" w:history="1">
            <w:r w:rsidR="009109E4" w:rsidRPr="00BA2C28">
              <w:rPr>
                <w:rStyle w:val="Hyperlink"/>
                <w:rFonts w:ascii="Open Sans" w:hAnsi="Open Sans" w:cs="Open Sans"/>
                <w:i/>
                <w:iCs/>
                <w:color w:val="auto"/>
                <w:sz w:val="24"/>
                <w:szCs w:val="24"/>
              </w:rPr>
              <w:t>Equity at MAPC</w:t>
            </w:r>
          </w:hyperlink>
          <w:r w:rsidR="009109E4" w:rsidRPr="00BA2C28">
            <w:rPr>
              <w:rFonts w:ascii="Open Sans" w:hAnsi="Open Sans" w:cs="Open Sans"/>
              <w:sz w:val="24"/>
              <w:szCs w:val="24"/>
              <w:shd w:val="clear" w:color="auto" w:fill="FFFFFF"/>
            </w:rPr>
            <w:t> page.</w:t>
          </w:r>
        </w:sdtContent>
      </w:sdt>
      <w:r w:rsidR="000F3544" w:rsidRPr="00BA2C28">
        <w:rPr>
          <w:rFonts w:ascii="Open Sans" w:hAnsi="Open Sans" w:cs="Open Sans"/>
          <w:b/>
          <w:sz w:val="24"/>
          <w:szCs w:val="24"/>
        </w:rPr>
        <w:t xml:space="preserve"> </w:t>
      </w:r>
    </w:p>
    <w:sectPr w:rsidR="000F3544" w:rsidRPr="00BA2C28" w:rsidSect="00890EC4">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Noto Sans">
    <w:charset w:val="00"/>
    <w:family w:val="swiss"/>
    <w:pitch w:val="variable"/>
    <w:sig w:usb0="E00082FF" w:usb1="400078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77624C"/>
    <w:multiLevelType w:val="hybridMultilevel"/>
    <w:tmpl w:val="041CF848"/>
    <w:lvl w:ilvl="0" w:tplc="7610C198">
      <w:start w:val="1"/>
      <w:numFmt w:val="bullet"/>
      <w:lvlText w:val=""/>
      <w:lvlJc w:val="left"/>
      <w:pPr>
        <w:ind w:left="720" w:hanging="360"/>
      </w:pPr>
      <w:rPr>
        <w:rFonts w:ascii="Symbol" w:hAnsi="Symbol" w:hint="default"/>
      </w:rPr>
    </w:lvl>
    <w:lvl w:ilvl="1" w:tplc="7F2897E0">
      <w:start w:val="1"/>
      <w:numFmt w:val="bullet"/>
      <w:lvlText w:val="o"/>
      <w:lvlJc w:val="left"/>
      <w:pPr>
        <w:ind w:left="1440" w:hanging="360"/>
      </w:pPr>
      <w:rPr>
        <w:rFonts w:ascii="Courier New" w:hAnsi="Courier New" w:hint="default"/>
      </w:rPr>
    </w:lvl>
    <w:lvl w:ilvl="2" w:tplc="E54C3DCC">
      <w:start w:val="1"/>
      <w:numFmt w:val="bullet"/>
      <w:lvlText w:val=""/>
      <w:lvlJc w:val="left"/>
      <w:pPr>
        <w:ind w:left="2160" w:hanging="360"/>
      </w:pPr>
      <w:rPr>
        <w:rFonts w:ascii="Wingdings" w:hAnsi="Wingdings" w:hint="default"/>
      </w:rPr>
    </w:lvl>
    <w:lvl w:ilvl="3" w:tplc="1494B5B6">
      <w:start w:val="1"/>
      <w:numFmt w:val="bullet"/>
      <w:lvlText w:val=""/>
      <w:lvlJc w:val="left"/>
      <w:pPr>
        <w:ind w:left="2880" w:hanging="360"/>
      </w:pPr>
      <w:rPr>
        <w:rFonts w:ascii="Symbol" w:hAnsi="Symbol" w:hint="default"/>
      </w:rPr>
    </w:lvl>
    <w:lvl w:ilvl="4" w:tplc="9ADA2CE2">
      <w:start w:val="1"/>
      <w:numFmt w:val="bullet"/>
      <w:lvlText w:val="o"/>
      <w:lvlJc w:val="left"/>
      <w:pPr>
        <w:ind w:left="3600" w:hanging="360"/>
      </w:pPr>
      <w:rPr>
        <w:rFonts w:ascii="Courier New" w:hAnsi="Courier New" w:hint="default"/>
      </w:rPr>
    </w:lvl>
    <w:lvl w:ilvl="5" w:tplc="4D16D1C6">
      <w:start w:val="1"/>
      <w:numFmt w:val="bullet"/>
      <w:lvlText w:val=""/>
      <w:lvlJc w:val="left"/>
      <w:pPr>
        <w:ind w:left="4320" w:hanging="360"/>
      </w:pPr>
      <w:rPr>
        <w:rFonts w:ascii="Wingdings" w:hAnsi="Wingdings" w:hint="default"/>
      </w:rPr>
    </w:lvl>
    <w:lvl w:ilvl="6" w:tplc="1A5221EC">
      <w:start w:val="1"/>
      <w:numFmt w:val="bullet"/>
      <w:lvlText w:val=""/>
      <w:lvlJc w:val="left"/>
      <w:pPr>
        <w:ind w:left="5040" w:hanging="360"/>
      </w:pPr>
      <w:rPr>
        <w:rFonts w:ascii="Symbol" w:hAnsi="Symbol" w:hint="default"/>
      </w:rPr>
    </w:lvl>
    <w:lvl w:ilvl="7" w:tplc="D33AE0A4">
      <w:start w:val="1"/>
      <w:numFmt w:val="bullet"/>
      <w:lvlText w:val="o"/>
      <w:lvlJc w:val="left"/>
      <w:pPr>
        <w:ind w:left="5760" w:hanging="360"/>
      </w:pPr>
      <w:rPr>
        <w:rFonts w:ascii="Courier New" w:hAnsi="Courier New" w:hint="default"/>
      </w:rPr>
    </w:lvl>
    <w:lvl w:ilvl="8" w:tplc="AFE2FC86">
      <w:start w:val="1"/>
      <w:numFmt w:val="bullet"/>
      <w:lvlText w:val=""/>
      <w:lvlJc w:val="left"/>
      <w:pPr>
        <w:ind w:left="6480" w:hanging="360"/>
      </w:pPr>
      <w:rPr>
        <w:rFonts w:ascii="Wingdings" w:hAnsi="Wingdings" w:hint="default"/>
      </w:rPr>
    </w:lvl>
  </w:abstractNum>
  <w:abstractNum w:abstractNumId="1" w15:restartNumberingAfterBreak="0">
    <w:nsid w:val="26540D32"/>
    <w:multiLevelType w:val="hybridMultilevel"/>
    <w:tmpl w:val="4DCC0594"/>
    <w:lvl w:ilvl="0" w:tplc="557E2E1C">
      <w:start w:val="1"/>
      <w:numFmt w:val="bullet"/>
      <w:lvlText w:val=""/>
      <w:lvlJc w:val="left"/>
      <w:pPr>
        <w:ind w:left="360" w:hanging="360"/>
      </w:pPr>
      <w:rPr>
        <w:rFonts w:ascii="Symbol" w:hAnsi="Symbol" w:hint="default"/>
      </w:rPr>
    </w:lvl>
    <w:lvl w:ilvl="1" w:tplc="340C358A">
      <w:start w:val="1"/>
      <w:numFmt w:val="bullet"/>
      <w:lvlText w:val="o"/>
      <w:lvlJc w:val="left"/>
      <w:pPr>
        <w:ind w:left="1080" w:hanging="360"/>
      </w:pPr>
      <w:rPr>
        <w:rFonts w:ascii="Courier New" w:hAnsi="Courier New" w:hint="default"/>
      </w:rPr>
    </w:lvl>
    <w:lvl w:ilvl="2" w:tplc="4A702404">
      <w:start w:val="1"/>
      <w:numFmt w:val="bullet"/>
      <w:lvlText w:val=""/>
      <w:lvlJc w:val="left"/>
      <w:pPr>
        <w:ind w:left="1800" w:hanging="360"/>
      </w:pPr>
      <w:rPr>
        <w:rFonts w:ascii="Wingdings" w:hAnsi="Wingdings" w:hint="default"/>
      </w:rPr>
    </w:lvl>
    <w:lvl w:ilvl="3" w:tplc="1640FDCE">
      <w:start w:val="1"/>
      <w:numFmt w:val="bullet"/>
      <w:lvlText w:val=""/>
      <w:lvlJc w:val="left"/>
      <w:pPr>
        <w:ind w:left="2520" w:hanging="360"/>
      </w:pPr>
      <w:rPr>
        <w:rFonts w:ascii="Symbol" w:hAnsi="Symbol" w:hint="default"/>
      </w:rPr>
    </w:lvl>
    <w:lvl w:ilvl="4" w:tplc="4A365978">
      <w:start w:val="1"/>
      <w:numFmt w:val="bullet"/>
      <w:lvlText w:val="o"/>
      <w:lvlJc w:val="left"/>
      <w:pPr>
        <w:ind w:left="3240" w:hanging="360"/>
      </w:pPr>
      <w:rPr>
        <w:rFonts w:ascii="Courier New" w:hAnsi="Courier New" w:hint="default"/>
      </w:rPr>
    </w:lvl>
    <w:lvl w:ilvl="5" w:tplc="D5D6EB16">
      <w:start w:val="1"/>
      <w:numFmt w:val="bullet"/>
      <w:lvlText w:val=""/>
      <w:lvlJc w:val="left"/>
      <w:pPr>
        <w:ind w:left="3960" w:hanging="360"/>
      </w:pPr>
      <w:rPr>
        <w:rFonts w:ascii="Wingdings" w:hAnsi="Wingdings" w:hint="default"/>
      </w:rPr>
    </w:lvl>
    <w:lvl w:ilvl="6" w:tplc="3A7AAE32">
      <w:start w:val="1"/>
      <w:numFmt w:val="bullet"/>
      <w:lvlText w:val=""/>
      <w:lvlJc w:val="left"/>
      <w:pPr>
        <w:ind w:left="4680" w:hanging="360"/>
      </w:pPr>
      <w:rPr>
        <w:rFonts w:ascii="Symbol" w:hAnsi="Symbol" w:hint="default"/>
      </w:rPr>
    </w:lvl>
    <w:lvl w:ilvl="7" w:tplc="2A020AB2">
      <w:start w:val="1"/>
      <w:numFmt w:val="bullet"/>
      <w:lvlText w:val="o"/>
      <w:lvlJc w:val="left"/>
      <w:pPr>
        <w:ind w:left="5400" w:hanging="360"/>
      </w:pPr>
      <w:rPr>
        <w:rFonts w:ascii="Courier New" w:hAnsi="Courier New" w:hint="default"/>
      </w:rPr>
    </w:lvl>
    <w:lvl w:ilvl="8" w:tplc="BFDCDA76">
      <w:start w:val="1"/>
      <w:numFmt w:val="bullet"/>
      <w:lvlText w:val=""/>
      <w:lvlJc w:val="left"/>
      <w:pPr>
        <w:ind w:left="6120" w:hanging="360"/>
      </w:pPr>
      <w:rPr>
        <w:rFonts w:ascii="Wingdings" w:hAnsi="Wingdings" w:hint="default"/>
      </w:rPr>
    </w:lvl>
  </w:abstractNum>
  <w:abstractNum w:abstractNumId="2" w15:restartNumberingAfterBreak="0">
    <w:nsid w:val="33684954"/>
    <w:multiLevelType w:val="hybridMultilevel"/>
    <w:tmpl w:val="4E96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8F6435"/>
    <w:multiLevelType w:val="hybridMultilevel"/>
    <w:tmpl w:val="8462233C"/>
    <w:lvl w:ilvl="0" w:tplc="06EC07FE">
      <w:start w:val="1"/>
      <w:numFmt w:val="bullet"/>
      <w:lvlText w:val=""/>
      <w:lvlJc w:val="left"/>
      <w:pPr>
        <w:ind w:left="720" w:hanging="360"/>
      </w:pPr>
      <w:rPr>
        <w:rFonts w:ascii="Symbol" w:hAnsi="Symbol" w:hint="default"/>
      </w:rPr>
    </w:lvl>
    <w:lvl w:ilvl="1" w:tplc="F8D6AF68">
      <w:start w:val="1"/>
      <w:numFmt w:val="bullet"/>
      <w:lvlText w:val="o"/>
      <w:lvlJc w:val="left"/>
      <w:pPr>
        <w:ind w:left="1440" w:hanging="360"/>
      </w:pPr>
      <w:rPr>
        <w:rFonts w:ascii="Courier New" w:hAnsi="Courier New" w:hint="default"/>
      </w:rPr>
    </w:lvl>
    <w:lvl w:ilvl="2" w:tplc="BA9A5028">
      <w:start w:val="1"/>
      <w:numFmt w:val="bullet"/>
      <w:lvlText w:val=""/>
      <w:lvlJc w:val="left"/>
      <w:pPr>
        <w:ind w:left="2160" w:hanging="360"/>
      </w:pPr>
      <w:rPr>
        <w:rFonts w:ascii="Wingdings" w:hAnsi="Wingdings" w:hint="default"/>
      </w:rPr>
    </w:lvl>
    <w:lvl w:ilvl="3" w:tplc="833884E0">
      <w:start w:val="1"/>
      <w:numFmt w:val="bullet"/>
      <w:lvlText w:val=""/>
      <w:lvlJc w:val="left"/>
      <w:pPr>
        <w:ind w:left="2880" w:hanging="360"/>
      </w:pPr>
      <w:rPr>
        <w:rFonts w:ascii="Symbol" w:hAnsi="Symbol" w:hint="default"/>
      </w:rPr>
    </w:lvl>
    <w:lvl w:ilvl="4" w:tplc="E4B6A8EA">
      <w:start w:val="1"/>
      <w:numFmt w:val="bullet"/>
      <w:lvlText w:val="o"/>
      <w:lvlJc w:val="left"/>
      <w:pPr>
        <w:ind w:left="3600" w:hanging="360"/>
      </w:pPr>
      <w:rPr>
        <w:rFonts w:ascii="Courier New" w:hAnsi="Courier New" w:hint="default"/>
      </w:rPr>
    </w:lvl>
    <w:lvl w:ilvl="5" w:tplc="B3EE471E">
      <w:start w:val="1"/>
      <w:numFmt w:val="bullet"/>
      <w:lvlText w:val=""/>
      <w:lvlJc w:val="left"/>
      <w:pPr>
        <w:ind w:left="4320" w:hanging="360"/>
      </w:pPr>
      <w:rPr>
        <w:rFonts w:ascii="Wingdings" w:hAnsi="Wingdings" w:hint="default"/>
      </w:rPr>
    </w:lvl>
    <w:lvl w:ilvl="6" w:tplc="A5E0F104">
      <w:start w:val="1"/>
      <w:numFmt w:val="bullet"/>
      <w:lvlText w:val=""/>
      <w:lvlJc w:val="left"/>
      <w:pPr>
        <w:ind w:left="5040" w:hanging="360"/>
      </w:pPr>
      <w:rPr>
        <w:rFonts w:ascii="Symbol" w:hAnsi="Symbol" w:hint="default"/>
      </w:rPr>
    </w:lvl>
    <w:lvl w:ilvl="7" w:tplc="CCFC8364">
      <w:start w:val="1"/>
      <w:numFmt w:val="bullet"/>
      <w:lvlText w:val="o"/>
      <w:lvlJc w:val="left"/>
      <w:pPr>
        <w:ind w:left="5760" w:hanging="360"/>
      </w:pPr>
      <w:rPr>
        <w:rFonts w:ascii="Courier New" w:hAnsi="Courier New" w:hint="default"/>
      </w:rPr>
    </w:lvl>
    <w:lvl w:ilvl="8" w:tplc="0A522952">
      <w:start w:val="1"/>
      <w:numFmt w:val="bullet"/>
      <w:lvlText w:val=""/>
      <w:lvlJc w:val="left"/>
      <w:pPr>
        <w:ind w:left="6480" w:hanging="360"/>
      </w:pPr>
      <w:rPr>
        <w:rFonts w:ascii="Wingdings" w:hAnsi="Wingdings" w:hint="default"/>
      </w:rPr>
    </w:lvl>
  </w:abstractNum>
  <w:abstractNum w:abstractNumId="4" w15:restartNumberingAfterBreak="0">
    <w:nsid w:val="3BDD4D41"/>
    <w:multiLevelType w:val="hybridMultilevel"/>
    <w:tmpl w:val="0244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FE36E"/>
    <w:multiLevelType w:val="hybridMultilevel"/>
    <w:tmpl w:val="C78CF1FE"/>
    <w:lvl w:ilvl="0" w:tplc="3B56C6A0">
      <w:start w:val="1"/>
      <w:numFmt w:val="bullet"/>
      <w:lvlText w:val=""/>
      <w:lvlJc w:val="left"/>
      <w:pPr>
        <w:ind w:left="2560" w:hanging="360"/>
      </w:pPr>
      <w:rPr>
        <w:rFonts w:ascii="Symbol" w:hAnsi="Symbol" w:hint="default"/>
      </w:rPr>
    </w:lvl>
    <w:lvl w:ilvl="1" w:tplc="890ACD3A">
      <w:start w:val="1"/>
      <w:numFmt w:val="bullet"/>
      <w:lvlText w:val="o"/>
      <w:lvlJc w:val="left"/>
      <w:pPr>
        <w:ind w:left="3280" w:hanging="360"/>
      </w:pPr>
      <w:rPr>
        <w:rFonts w:ascii="Courier New" w:hAnsi="Courier New" w:hint="default"/>
      </w:rPr>
    </w:lvl>
    <w:lvl w:ilvl="2" w:tplc="B2921F18">
      <w:start w:val="1"/>
      <w:numFmt w:val="bullet"/>
      <w:lvlText w:val=""/>
      <w:lvlJc w:val="left"/>
      <w:pPr>
        <w:ind w:left="4000" w:hanging="360"/>
      </w:pPr>
      <w:rPr>
        <w:rFonts w:ascii="Wingdings" w:hAnsi="Wingdings" w:hint="default"/>
      </w:rPr>
    </w:lvl>
    <w:lvl w:ilvl="3" w:tplc="28F8FD16">
      <w:start w:val="1"/>
      <w:numFmt w:val="bullet"/>
      <w:lvlText w:val=""/>
      <w:lvlJc w:val="left"/>
      <w:pPr>
        <w:ind w:left="4720" w:hanging="360"/>
      </w:pPr>
      <w:rPr>
        <w:rFonts w:ascii="Symbol" w:hAnsi="Symbol" w:hint="default"/>
      </w:rPr>
    </w:lvl>
    <w:lvl w:ilvl="4" w:tplc="E93069BA">
      <w:start w:val="1"/>
      <w:numFmt w:val="bullet"/>
      <w:lvlText w:val="o"/>
      <w:lvlJc w:val="left"/>
      <w:pPr>
        <w:ind w:left="5440" w:hanging="360"/>
      </w:pPr>
      <w:rPr>
        <w:rFonts w:ascii="Courier New" w:hAnsi="Courier New" w:hint="default"/>
      </w:rPr>
    </w:lvl>
    <w:lvl w:ilvl="5" w:tplc="A07AF6B4">
      <w:start w:val="1"/>
      <w:numFmt w:val="bullet"/>
      <w:lvlText w:val=""/>
      <w:lvlJc w:val="left"/>
      <w:pPr>
        <w:ind w:left="6160" w:hanging="360"/>
      </w:pPr>
      <w:rPr>
        <w:rFonts w:ascii="Wingdings" w:hAnsi="Wingdings" w:hint="default"/>
      </w:rPr>
    </w:lvl>
    <w:lvl w:ilvl="6" w:tplc="E828EBF4">
      <w:start w:val="1"/>
      <w:numFmt w:val="bullet"/>
      <w:lvlText w:val=""/>
      <w:lvlJc w:val="left"/>
      <w:pPr>
        <w:ind w:left="6880" w:hanging="360"/>
      </w:pPr>
      <w:rPr>
        <w:rFonts w:ascii="Symbol" w:hAnsi="Symbol" w:hint="default"/>
      </w:rPr>
    </w:lvl>
    <w:lvl w:ilvl="7" w:tplc="A6DE28BA">
      <w:start w:val="1"/>
      <w:numFmt w:val="bullet"/>
      <w:lvlText w:val="o"/>
      <w:lvlJc w:val="left"/>
      <w:pPr>
        <w:ind w:left="7600" w:hanging="360"/>
      </w:pPr>
      <w:rPr>
        <w:rFonts w:ascii="Courier New" w:hAnsi="Courier New" w:hint="default"/>
      </w:rPr>
    </w:lvl>
    <w:lvl w:ilvl="8" w:tplc="E6D05862">
      <w:start w:val="1"/>
      <w:numFmt w:val="bullet"/>
      <w:lvlText w:val=""/>
      <w:lvlJc w:val="left"/>
      <w:pPr>
        <w:ind w:left="8320" w:hanging="360"/>
      </w:pPr>
      <w:rPr>
        <w:rFonts w:ascii="Wingdings" w:hAnsi="Wingdings" w:hint="default"/>
      </w:rPr>
    </w:lvl>
  </w:abstractNum>
  <w:abstractNum w:abstractNumId="6" w15:restartNumberingAfterBreak="0">
    <w:nsid w:val="4FA4BE25"/>
    <w:multiLevelType w:val="hybridMultilevel"/>
    <w:tmpl w:val="FD44E3D2"/>
    <w:lvl w:ilvl="0" w:tplc="77963CAA">
      <w:start w:val="1"/>
      <w:numFmt w:val="bullet"/>
      <w:lvlText w:val=""/>
      <w:lvlJc w:val="left"/>
      <w:pPr>
        <w:ind w:left="720" w:hanging="360"/>
      </w:pPr>
      <w:rPr>
        <w:rFonts w:ascii="Symbol" w:hAnsi="Symbol" w:hint="default"/>
      </w:rPr>
    </w:lvl>
    <w:lvl w:ilvl="1" w:tplc="CFAECEB0">
      <w:start w:val="1"/>
      <w:numFmt w:val="bullet"/>
      <w:lvlText w:val="o"/>
      <w:lvlJc w:val="left"/>
      <w:pPr>
        <w:ind w:left="1440" w:hanging="360"/>
      </w:pPr>
      <w:rPr>
        <w:rFonts w:ascii="Courier New" w:hAnsi="Courier New" w:hint="default"/>
      </w:rPr>
    </w:lvl>
    <w:lvl w:ilvl="2" w:tplc="C6A2D8AC">
      <w:start w:val="1"/>
      <w:numFmt w:val="bullet"/>
      <w:lvlText w:val=""/>
      <w:lvlJc w:val="left"/>
      <w:pPr>
        <w:ind w:left="2160" w:hanging="360"/>
      </w:pPr>
      <w:rPr>
        <w:rFonts w:ascii="Wingdings" w:hAnsi="Wingdings" w:hint="default"/>
      </w:rPr>
    </w:lvl>
    <w:lvl w:ilvl="3" w:tplc="B7F0DF7A">
      <w:start w:val="1"/>
      <w:numFmt w:val="bullet"/>
      <w:lvlText w:val=""/>
      <w:lvlJc w:val="left"/>
      <w:pPr>
        <w:ind w:left="2880" w:hanging="360"/>
      </w:pPr>
      <w:rPr>
        <w:rFonts w:ascii="Symbol" w:hAnsi="Symbol" w:hint="default"/>
      </w:rPr>
    </w:lvl>
    <w:lvl w:ilvl="4" w:tplc="032CF944">
      <w:start w:val="1"/>
      <w:numFmt w:val="bullet"/>
      <w:lvlText w:val="o"/>
      <w:lvlJc w:val="left"/>
      <w:pPr>
        <w:ind w:left="3600" w:hanging="360"/>
      </w:pPr>
      <w:rPr>
        <w:rFonts w:ascii="Courier New" w:hAnsi="Courier New" w:hint="default"/>
      </w:rPr>
    </w:lvl>
    <w:lvl w:ilvl="5" w:tplc="4B5EA6A8">
      <w:start w:val="1"/>
      <w:numFmt w:val="bullet"/>
      <w:lvlText w:val=""/>
      <w:lvlJc w:val="left"/>
      <w:pPr>
        <w:ind w:left="4320" w:hanging="360"/>
      </w:pPr>
      <w:rPr>
        <w:rFonts w:ascii="Wingdings" w:hAnsi="Wingdings" w:hint="default"/>
      </w:rPr>
    </w:lvl>
    <w:lvl w:ilvl="6" w:tplc="FA424650">
      <w:start w:val="1"/>
      <w:numFmt w:val="bullet"/>
      <w:lvlText w:val=""/>
      <w:lvlJc w:val="left"/>
      <w:pPr>
        <w:ind w:left="5040" w:hanging="360"/>
      </w:pPr>
      <w:rPr>
        <w:rFonts w:ascii="Symbol" w:hAnsi="Symbol" w:hint="default"/>
      </w:rPr>
    </w:lvl>
    <w:lvl w:ilvl="7" w:tplc="E592C138">
      <w:start w:val="1"/>
      <w:numFmt w:val="bullet"/>
      <w:lvlText w:val="o"/>
      <w:lvlJc w:val="left"/>
      <w:pPr>
        <w:ind w:left="5760" w:hanging="360"/>
      </w:pPr>
      <w:rPr>
        <w:rFonts w:ascii="Courier New" w:hAnsi="Courier New" w:hint="default"/>
      </w:rPr>
    </w:lvl>
    <w:lvl w:ilvl="8" w:tplc="1D06DD14">
      <w:start w:val="1"/>
      <w:numFmt w:val="bullet"/>
      <w:lvlText w:val=""/>
      <w:lvlJc w:val="left"/>
      <w:pPr>
        <w:ind w:left="6480" w:hanging="360"/>
      </w:pPr>
      <w:rPr>
        <w:rFonts w:ascii="Wingdings" w:hAnsi="Wingdings" w:hint="default"/>
      </w:rPr>
    </w:lvl>
  </w:abstractNum>
  <w:abstractNum w:abstractNumId="7" w15:restartNumberingAfterBreak="0">
    <w:nsid w:val="50B61027"/>
    <w:multiLevelType w:val="hybridMultilevel"/>
    <w:tmpl w:val="CD18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F92E4D"/>
    <w:multiLevelType w:val="multilevel"/>
    <w:tmpl w:val="0D0AA3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E343E6B"/>
    <w:multiLevelType w:val="hybridMultilevel"/>
    <w:tmpl w:val="B340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047FB4"/>
    <w:multiLevelType w:val="hybridMultilevel"/>
    <w:tmpl w:val="8E14FCD4"/>
    <w:lvl w:ilvl="0" w:tplc="0B78729A">
      <w:start w:val="1"/>
      <w:numFmt w:val="bullet"/>
      <w:lvlText w:val=""/>
      <w:lvlJc w:val="left"/>
      <w:pPr>
        <w:ind w:left="720" w:hanging="360"/>
      </w:pPr>
      <w:rPr>
        <w:rFonts w:ascii="Symbol" w:hAnsi="Symbol" w:hint="default"/>
      </w:rPr>
    </w:lvl>
    <w:lvl w:ilvl="1" w:tplc="0DBE6FB0">
      <w:start w:val="1"/>
      <w:numFmt w:val="bullet"/>
      <w:lvlText w:val="o"/>
      <w:lvlJc w:val="left"/>
      <w:pPr>
        <w:ind w:left="1440" w:hanging="360"/>
      </w:pPr>
      <w:rPr>
        <w:rFonts w:ascii="Courier New" w:hAnsi="Courier New" w:hint="default"/>
      </w:rPr>
    </w:lvl>
    <w:lvl w:ilvl="2" w:tplc="2F44C804">
      <w:start w:val="1"/>
      <w:numFmt w:val="bullet"/>
      <w:lvlText w:val=""/>
      <w:lvlJc w:val="left"/>
      <w:pPr>
        <w:ind w:left="2160" w:hanging="360"/>
      </w:pPr>
      <w:rPr>
        <w:rFonts w:ascii="Wingdings" w:hAnsi="Wingdings" w:hint="default"/>
      </w:rPr>
    </w:lvl>
    <w:lvl w:ilvl="3" w:tplc="D7F2E222">
      <w:start w:val="1"/>
      <w:numFmt w:val="bullet"/>
      <w:lvlText w:val=""/>
      <w:lvlJc w:val="left"/>
      <w:pPr>
        <w:ind w:left="2880" w:hanging="360"/>
      </w:pPr>
      <w:rPr>
        <w:rFonts w:ascii="Symbol" w:hAnsi="Symbol" w:hint="default"/>
      </w:rPr>
    </w:lvl>
    <w:lvl w:ilvl="4" w:tplc="E8C6AAA8">
      <w:start w:val="1"/>
      <w:numFmt w:val="bullet"/>
      <w:lvlText w:val="o"/>
      <w:lvlJc w:val="left"/>
      <w:pPr>
        <w:ind w:left="3600" w:hanging="360"/>
      </w:pPr>
      <w:rPr>
        <w:rFonts w:ascii="Courier New" w:hAnsi="Courier New" w:hint="default"/>
      </w:rPr>
    </w:lvl>
    <w:lvl w:ilvl="5" w:tplc="7194D8EE">
      <w:start w:val="1"/>
      <w:numFmt w:val="bullet"/>
      <w:lvlText w:val=""/>
      <w:lvlJc w:val="left"/>
      <w:pPr>
        <w:ind w:left="4320" w:hanging="360"/>
      </w:pPr>
      <w:rPr>
        <w:rFonts w:ascii="Wingdings" w:hAnsi="Wingdings" w:hint="default"/>
      </w:rPr>
    </w:lvl>
    <w:lvl w:ilvl="6" w:tplc="B1601E28">
      <w:start w:val="1"/>
      <w:numFmt w:val="bullet"/>
      <w:lvlText w:val=""/>
      <w:lvlJc w:val="left"/>
      <w:pPr>
        <w:ind w:left="5040" w:hanging="360"/>
      </w:pPr>
      <w:rPr>
        <w:rFonts w:ascii="Symbol" w:hAnsi="Symbol" w:hint="default"/>
      </w:rPr>
    </w:lvl>
    <w:lvl w:ilvl="7" w:tplc="52FCFA54">
      <w:start w:val="1"/>
      <w:numFmt w:val="bullet"/>
      <w:lvlText w:val="o"/>
      <w:lvlJc w:val="left"/>
      <w:pPr>
        <w:ind w:left="5760" w:hanging="360"/>
      </w:pPr>
      <w:rPr>
        <w:rFonts w:ascii="Courier New" w:hAnsi="Courier New" w:hint="default"/>
      </w:rPr>
    </w:lvl>
    <w:lvl w:ilvl="8" w:tplc="0A4A24A4">
      <w:start w:val="1"/>
      <w:numFmt w:val="bullet"/>
      <w:lvlText w:val=""/>
      <w:lvlJc w:val="left"/>
      <w:pPr>
        <w:ind w:left="6480" w:hanging="360"/>
      </w:pPr>
      <w:rPr>
        <w:rFonts w:ascii="Wingdings" w:hAnsi="Wingdings" w:hint="default"/>
      </w:rPr>
    </w:lvl>
  </w:abstractNum>
  <w:num w:numId="1" w16cid:durableId="1949312876">
    <w:abstractNumId w:val="9"/>
  </w:num>
  <w:num w:numId="2" w16cid:durableId="1937056975">
    <w:abstractNumId w:val="4"/>
  </w:num>
  <w:num w:numId="3" w16cid:durableId="957376673">
    <w:abstractNumId w:val="2"/>
  </w:num>
  <w:num w:numId="4" w16cid:durableId="602886261">
    <w:abstractNumId w:val="9"/>
  </w:num>
  <w:num w:numId="5" w16cid:durableId="1216701319">
    <w:abstractNumId w:val="7"/>
  </w:num>
  <w:num w:numId="6" w16cid:durableId="1904563079">
    <w:abstractNumId w:val="10"/>
  </w:num>
  <w:num w:numId="7" w16cid:durableId="97920054">
    <w:abstractNumId w:val="5"/>
  </w:num>
  <w:num w:numId="8" w16cid:durableId="668293706">
    <w:abstractNumId w:val="6"/>
  </w:num>
  <w:num w:numId="9" w16cid:durableId="1676033502">
    <w:abstractNumId w:val="3"/>
  </w:num>
  <w:num w:numId="10" w16cid:durableId="1647006120">
    <w:abstractNumId w:val="1"/>
  </w:num>
  <w:num w:numId="11" w16cid:durableId="481194805">
    <w:abstractNumId w:val="0"/>
  </w:num>
  <w:num w:numId="12" w16cid:durableId="61826735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Guest User">
    <w15:presenceInfo w15:providerId="AD" w15:userId="S::urn:spo:anon#d5a3b6564c3547ea939be60174301c57aacb6844490dac475718956c078a6e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71C"/>
    <w:rsid w:val="00003FF2"/>
    <w:rsid w:val="000065CA"/>
    <w:rsid w:val="00011869"/>
    <w:rsid w:val="00030CB6"/>
    <w:rsid w:val="0003245C"/>
    <w:rsid w:val="000362FE"/>
    <w:rsid w:val="000379B0"/>
    <w:rsid w:val="00047E9E"/>
    <w:rsid w:val="00066B9E"/>
    <w:rsid w:val="00077B60"/>
    <w:rsid w:val="0009295D"/>
    <w:rsid w:val="0009385C"/>
    <w:rsid w:val="000B191D"/>
    <w:rsid w:val="000C0087"/>
    <w:rsid w:val="000D706F"/>
    <w:rsid w:val="000D7148"/>
    <w:rsid w:val="000D7598"/>
    <w:rsid w:val="000E2174"/>
    <w:rsid w:val="000F0594"/>
    <w:rsid w:val="000F3544"/>
    <w:rsid w:val="000F4CBD"/>
    <w:rsid w:val="000F707B"/>
    <w:rsid w:val="000F7552"/>
    <w:rsid w:val="0012054B"/>
    <w:rsid w:val="00127D66"/>
    <w:rsid w:val="001316F4"/>
    <w:rsid w:val="001363A2"/>
    <w:rsid w:val="001378E7"/>
    <w:rsid w:val="001655BE"/>
    <w:rsid w:val="00165B17"/>
    <w:rsid w:val="001707D1"/>
    <w:rsid w:val="00172D3C"/>
    <w:rsid w:val="00173493"/>
    <w:rsid w:val="0017635A"/>
    <w:rsid w:val="0018311A"/>
    <w:rsid w:val="001A6671"/>
    <w:rsid w:val="001B5F77"/>
    <w:rsid w:val="001E0165"/>
    <w:rsid w:val="001EF538"/>
    <w:rsid w:val="001F0F5C"/>
    <w:rsid w:val="001F70FA"/>
    <w:rsid w:val="00216274"/>
    <w:rsid w:val="00220E2C"/>
    <w:rsid w:val="00223B0F"/>
    <w:rsid w:val="00224591"/>
    <w:rsid w:val="00226894"/>
    <w:rsid w:val="002307E1"/>
    <w:rsid w:val="00241E6A"/>
    <w:rsid w:val="002450B0"/>
    <w:rsid w:val="00251D60"/>
    <w:rsid w:val="00252F36"/>
    <w:rsid w:val="00265779"/>
    <w:rsid w:val="00270F6E"/>
    <w:rsid w:val="00271C5D"/>
    <w:rsid w:val="00280552"/>
    <w:rsid w:val="00287084"/>
    <w:rsid w:val="00291F58"/>
    <w:rsid w:val="002B1E9A"/>
    <w:rsid w:val="002B214C"/>
    <w:rsid w:val="002B41CB"/>
    <w:rsid w:val="002B5932"/>
    <w:rsid w:val="002F2FC9"/>
    <w:rsid w:val="002F3B3F"/>
    <w:rsid w:val="002F4A19"/>
    <w:rsid w:val="00302C1D"/>
    <w:rsid w:val="00306F9D"/>
    <w:rsid w:val="00312DDB"/>
    <w:rsid w:val="003151BF"/>
    <w:rsid w:val="003169C6"/>
    <w:rsid w:val="00316A59"/>
    <w:rsid w:val="00316B4A"/>
    <w:rsid w:val="003174EF"/>
    <w:rsid w:val="00322F2F"/>
    <w:rsid w:val="0032530B"/>
    <w:rsid w:val="003311D2"/>
    <w:rsid w:val="00333A32"/>
    <w:rsid w:val="00346F6C"/>
    <w:rsid w:val="00352EA0"/>
    <w:rsid w:val="003567D2"/>
    <w:rsid w:val="00362D82"/>
    <w:rsid w:val="00371263"/>
    <w:rsid w:val="003A7DA0"/>
    <w:rsid w:val="003C42E8"/>
    <w:rsid w:val="003E1BA4"/>
    <w:rsid w:val="003E44B7"/>
    <w:rsid w:val="003E6636"/>
    <w:rsid w:val="003F1D3E"/>
    <w:rsid w:val="00401799"/>
    <w:rsid w:val="00424786"/>
    <w:rsid w:val="00427775"/>
    <w:rsid w:val="00433972"/>
    <w:rsid w:val="00462700"/>
    <w:rsid w:val="00467973"/>
    <w:rsid w:val="00474208"/>
    <w:rsid w:val="0047778E"/>
    <w:rsid w:val="004859D3"/>
    <w:rsid w:val="004926A7"/>
    <w:rsid w:val="004A178F"/>
    <w:rsid w:val="004A67A0"/>
    <w:rsid w:val="004C128A"/>
    <w:rsid w:val="004D58A7"/>
    <w:rsid w:val="004D6699"/>
    <w:rsid w:val="004E55AA"/>
    <w:rsid w:val="00507935"/>
    <w:rsid w:val="00514236"/>
    <w:rsid w:val="0052331D"/>
    <w:rsid w:val="00523D8A"/>
    <w:rsid w:val="00525A78"/>
    <w:rsid w:val="005315B9"/>
    <w:rsid w:val="00567A4A"/>
    <w:rsid w:val="0057584C"/>
    <w:rsid w:val="00577BA9"/>
    <w:rsid w:val="00596565"/>
    <w:rsid w:val="005B08C7"/>
    <w:rsid w:val="005C588A"/>
    <w:rsid w:val="005C6D45"/>
    <w:rsid w:val="005D3069"/>
    <w:rsid w:val="005D3436"/>
    <w:rsid w:val="005E18A0"/>
    <w:rsid w:val="005E55C3"/>
    <w:rsid w:val="005E7A9D"/>
    <w:rsid w:val="006110D4"/>
    <w:rsid w:val="00614D24"/>
    <w:rsid w:val="0062020B"/>
    <w:rsid w:val="006272E9"/>
    <w:rsid w:val="00635527"/>
    <w:rsid w:val="00642B16"/>
    <w:rsid w:val="00653AAF"/>
    <w:rsid w:val="00666A01"/>
    <w:rsid w:val="00680F1B"/>
    <w:rsid w:val="006A7BA5"/>
    <w:rsid w:val="006E0B1C"/>
    <w:rsid w:val="007077AC"/>
    <w:rsid w:val="00715CCA"/>
    <w:rsid w:val="0072639D"/>
    <w:rsid w:val="00730A9A"/>
    <w:rsid w:val="00731149"/>
    <w:rsid w:val="00731F64"/>
    <w:rsid w:val="00732486"/>
    <w:rsid w:val="00732955"/>
    <w:rsid w:val="007375A1"/>
    <w:rsid w:val="00757D90"/>
    <w:rsid w:val="00763F30"/>
    <w:rsid w:val="007707FE"/>
    <w:rsid w:val="0078281D"/>
    <w:rsid w:val="007905FE"/>
    <w:rsid w:val="007919E4"/>
    <w:rsid w:val="00792B85"/>
    <w:rsid w:val="00794497"/>
    <w:rsid w:val="007A10F1"/>
    <w:rsid w:val="007B28DC"/>
    <w:rsid w:val="007B2EE8"/>
    <w:rsid w:val="007B535E"/>
    <w:rsid w:val="007B731F"/>
    <w:rsid w:val="007C3033"/>
    <w:rsid w:val="007D42CF"/>
    <w:rsid w:val="007E7D66"/>
    <w:rsid w:val="007F1442"/>
    <w:rsid w:val="007F5295"/>
    <w:rsid w:val="008142A1"/>
    <w:rsid w:val="00816DE7"/>
    <w:rsid w:val="008223EE"/>
    <w:rsid w:val="00833232"/>
    <w:rsid w:val="008357B5"/>
    <w:rsid w:val="00844DE8"/>
    <w:rsid w:val="00856B65"/>
    <w:rsid w:val="0086701E"/>
    <w:rsid w:val="008710D8"/>
    <w:rsid w:val="008778E0"/>
    <w:rsid w:val="00890EC4"/>
    <w:rsid w:val="00894AA3"/>
    <w:rsid w:val="008965E1"/>
    <w:rsid w:val="00897DFF"/>
    <w:rsid w:val="008C032F"/>
    <w:rsid w:val="008D3F80"/>
    <w:rsid w:val="008D4808"/>
    <w:rsid w:val="008E0475"/>
    <w:rsid w:val="008E3710"/>
    <w:rsid w:val="008F15DA"/>
    <w:rsid w:val="008F2891"/>
    <w:rsid w:val="008F7829"/>
    <w:rsid w:val="009009F7"/>
    <w:rsid w:val="009109E4"/>
    <w:rsid w:val="009168FB"/>
    <w:rsid w:val="00931759"/>
    <w:rsid w:val="00941F92"/>
    <w:rsid w:val="0095614C"/>
    <w:rsid w:val="00956A30"/>
    <w:rsid w:val="00976B37"/>
    <w:rsid w:val="00976E8C"/>
    <w:rsid w:val="00977FF7"/>
    <w:rsid w:val="00995AD3"/>
    <w:rsid w:val="009968BC"/>
    <w:rsid w:val="009A3DA2"/>
    <w:rsid w:val="009A68AB"/>
    <w:rsid w:val="009C579D"/>
    <w:rsid w:val="009F5088"/>
    <w:rsid w:val="00A0571C"/>
    <w:rsid w:val="00A06A3E"/>
    <w:rsid w:val="00A2261F"/>
    <w:rsid w:val="00A23236"/>
    <w:rsid w:val="00A32466"/>
    <w:rsid w:val="00A34589"/>
    <w:rsid w:val="00A36972"/>
    <w:rsid w:val="00A60C41"/>
    <w:rsid w:val="00A63317"/>
    <w:rsid w:val="00A70FB6"/>
    <w:rsid w:val="00A75153"/>
    <w:rsid w:val="00A85C2B"/>
    <w:rsid w:val="00A914A4"/>
    <w:rsid w:val="00A93A0E"/>
    <w:rsid w:val="00AA281D"/>
    <w:rsid w:val="00AB596A"/>
    <w:rsid w:val="00AF5C0D"/>
    <w:rsid w:val="00B07FD2"/>
    <w:rsid w:val="00B108EF"/>
    <w:rsid w:val="00B17CA3"/>
    <w:rsid w:val="00B31158"/>
    <w:rsid w:val="00B40F17"/>
    <w:rsid w:val="00B757D1"/>
    <w:rsid w:val="00BA1F9F"/>
    <w:rsid w:val="00BA2C28"/>
    <w:rsid w:val="00BA4E99"/>
    <w:rsid w:val="00BC5EB7"/>
    <w:rsid w:val="00BC6B6B"/>
    <w:rsid w:val="00BC7232"/>
    <w:rsid w:val="00BD263F"/>
    <w:rsid w:val="00BE1E49"/>
    <w:rsid w:val="00BE5A3F"/>
    <w:rsid w:val="00BF1582"/>
    <w:rsid w:val="00C02623"/>
    <w:rsid w:val="00C14AE9"/>
    <w:rsid w:val="00C158D7"/>
    <w:rsid w:val="00C15E4C"/>
    <w:rsid w:val="00C21939"/>
    <w:rsid w:val="00C25F13"/>
    <w:rsid w:val="00C33DEF"/>
    <w:rsid w:val="00C46F45"/>
    <w:rsid w:val="00C54336"/>
    <w:rsid w:val="00C6278B"/>
    <w:rsid w:val="00C74D9E"/>
    <w:rsid w:val="00C771E8"/>
    <w:rsid w:val="00C80A14"/>
    <w:rsid w:val="00CB46A1"/>
    <w:rsid w:val="00CD29A7"/>
    <w:rsid w:val="00CE30B2"/>
    <w:rsid w:val="00CE76AB"/>
    <w:rsid w:val="00CF07A5"/>
    <w:rsid w:val="00CF3431"/>
    <w:rsid w:val="00D05183"/>
    <w:rsid w:val="00D065B2"/>
    <w:rsid w:val="00D125B8"/>
    <w:rsid w:val="00D15472"/>
    <w:rsid w:val="00D16CD1"/>
    <w:rsid w:val="00D17FA1"/>
    <w:rsid w:val="00D24D15"/>
    <w:rsid w:val="00D31C0C"/>
    <w:rsid w:val="00D36B4F"/>
    <w:rsid w:val="00D5212B"/>
    <w:rsid w:val="00D554C1"/>
    <w:rsid w:val="00D55C50"/>
    <w:rsid w:val="00D72526"/>
    <w:rsid w:val="00D91E69"/>
    <w:rsid w:val="00D92019"/>
    <w:rsid w:val="00DA1FC4"/>
    <w:rsid w:val="00DA5D95"/>
    <w:rsid w:val="00DA7989"/>
    <w:rsid w:val="00DB2B4A"/>
    <w:rsid w:val="00DC18EE"/>
    <w:rsid w:val="00DC23F0"/>
    <w:rsid w:val="00DD140D"/>
    <w:rsid w:val="00DE46FB"/>
    <w:rsid w:val="00DF57EC"/>
    <w:rsid w:val="00E07D1E"/>
    <w:rsid w:val="00E11BBD"/>
    <w:rsid w:val="00E1242C"/>
    <w:rsid w:val="00E144D9"/>
    <w:rsid w:val="00E1606B"/>
    <w:rsid w:val="00E25C1D"/>
    <w:rsid w:val="00E37D0A"/>
    <w:rsid w:val="00E4582A"/>
    <w:rsid w:val="00E61C23"/>
    <w:rsid w:val="00E66BA4"/>
    <w:rsid w:val="00E92025"/>
    <w:rsid w:val="00EA4BBC"/>
    <w:rsid w:val="00EB128B"/>
    <w:rsid w:val="00EB19AF"/>
    <w:rsid w:val="00EB2784"/>
    <w:rsid w:val="00EB5423"/>
    <w:rsid w:val="00EB54C8"/>
    <w:rsid w:val="00EB737D"/>
    <w:rsid w:val="00F054F0"/>
    <w:rsid w:val="00F15E01"/>
    <w:rsid w:val="00F16AD2"/>
    <w:rsid w:val="00F16CB0"/>
    <w:rsid w:val="00F23794"/>
    <w:rsid w:val="00F311F1"/>
    <w:rsid w:val="00F546CE"/>
    <w:rsid w:val="00F572BE"/>
    <w:rsid w:val="00F657A5"/>
    <w:rsid w:val="00F75DF1"/>
    <w:rsid w:val="00F761E4"/>
    <w:rsid w:val="00F868AE"/>
    <w:rsid w:val="00FA266D"/>
    <w:rsid w:val="00FB4E74"/>
    <w:rsid w:val="00FB7778"/>
    <w:rsid w:val="00FC09F7"/>
    <w:rsid w:val="00FD5D56"/>
    <w:rsid w:val="00FD6DCE"/>
    <w:rsid w:val="00FE27C5"/>
    <w:rsid w:val="00FF5724"/>
    <w:rsid w:val="09ACAF21"/>
    <w:rsid w:val="17742329"/>
    <w:rsid w:val="1ABFEFD6"/>
    <w:rsid w:val="24D205A8"/>
    <w:rsid w:val="290721C0"/>
    <w:rsid w:val="3AE7BC64"/>
    <w:rsid w:val="48F77964"/>
    <w:rsid w:val="56C927E7"/>
    <w:rsid w:val="62300EBE"/>
    <w:rsid w:val="6FEEB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4B3B"/>
  <w15:chartTrackingRefBased/>
  <w15:docId w15:val="{4FAA8EA6-E576-4718-A24F-5655DD13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B1C"/>
    <w:rPr>
      <w:color w:val="0563C1" w:themeColor="hyperlink"/>
      <w:u w:val="single"/>
    </w:rPr>
  </w:style>
  <w:style w:type="paragraph" w:styleId="ListParagraph">
    <w:name w:val="List Paragraph"/>
    <w:basedOn w:val="Normal"/>
    <w:uiPriority w:val="34"/>
    <w:qFormat/>
    <w:rsid w:val="006E0B1C"/>
    <w:pPr>
      <w:ind w:left="720"/>
      <w:contextualSpacing/>
    </w:pPr>
  </w:style>
  <w:style w:type="character" w:styleId="PlaceholderText">
    <w:name w:val="Placeholder Text"/>
    <w:basedOn w:val="DefaultParagraphFont"/>
    <w:uiPriority w:val="99"/>
    <w:semiHidden/>
    <w:rsid w:val="00EB19AF"/>
    <w:rPr>
      <w:color w:val="808080"/>
    </w:rPr>
  </w:style>
  <w:style w:type="character" w:styleId="CommentReference">
    <w:name w:val="annotation reference"/>
    <w:basedOn w:val="DefaultParagraphFont"/>
    <w:uiPriority w:val="99"/>
    <w:semiHidden/>
    <w:unhideWhenUsed/>
    <w:rsid w:val="00EB19AF"/>
    <w:rPr>
      <w:sz w:val="16"/>
      <w:szCs w:val="16"/>
    </w:rPr>
  </w:style>
  <w:style w:type="paragraph" w:styleId="CommentText">
    <w:name w:val="annotation text"/>
    <w:basedOn w:val="Normal"/>
    <w:link w:val="CommentTextChar"/>
    <w:uiPriority w:val="99"/>
    <w:unhideWhenUsed/>
    <w:rsid w:val="00EB19AF"/>
    <w:pPr>
      <w:spacing w:line="240" w:lineRule="auto"/>
    </w:pPr>
    <w:rPr>
      <w:sz w:val="20"/>
      <w:szCs w:val="20"/>
    </w:rPr>
  </w:style>
  <w:style w:type="character" w:customStyle="1" w:styleId="CommentTextChar">
    <w:name w:val="Comment Text Char"/>
    <w:basedOn w:val="DefaultParagraphFont"/>
    <w:link w:val="CommentText"/>
    <w:uiPriority w:val="99"/>
    <w:rsid w:val="00EB19AF"/>
    <w:rPr>
      <w:sz w:val="20"/>
      <w:szCs w:val="20"/>
    </w:rPr>
  </w:style>
  <w:style w:type="paragraph" w:styleId="CommentSubject">
    <w:name w:val="annotation subject"/>
    <w:basedOn w:val="CommentText"/>
    <w:next w:val="CommentText"/>
    <w:link w:val="CommentSubjectChar"/>
    <w:uiPriority w:val="99"/>
    <w:semiHidden/>
    <w:unhideWhenUsed/>
    <w:rsid w:val="00EB19AF"/>
    <w:rPr>
      <w:b/>
      <w:bCs/>
    </w:rPr>
  </w:style>
  <w:style w:type="character" w:customStyle="1" w:styleId="CommentSubjectChar">
    <w:name w:val="Comment Subject Char"/>
    <w:basedOn w:val="CommentTextChar"/>
    <w:link w:val="CommentSubject"/>
    <w:uiPriority w:val="99"/>
    <w:semiHidden/>
    <w:rsid w:val="00EB19AF"/>
    <w:rPr>
      <w:b/>
      <w:bCs/>
      <w:sz w:val="20"/>
      <w:szCs w:val="20"/>
    </w:rPr>
  </w:style>
  <w:style w:type="paragraph" w:styleId="BalloonText">
    <w:name w:val="Balloon Text"/>
    <w:basedOn w:val="Normal"/>
    <w:link w:val="BalloonTextChar"/>
    <w:uiPriority w:val="99"/>
    <w:semiHidden/>
    <w:unhideWhenUsed/>
    <w:rsid w:val="00EB1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9AF"/>
    <w:rPr>
      <w:rFonts w:ascii="Segoe UI" w:hAnsi="Segoe UI" w:cs="Segoe UI"/>
      <w:sz w:val="18"/>
      <w:szCs w:val="18"/>
    </w:rPr>
  </w:style>
  <w:style w:type="character" w:styleId="Emphasis">
    <w:name w:val="Emphasis"/>
    <w:basedOn w:val="DefaultParagraphFont"/>
    <w:uiPriority w:val="20"/>
    <w:qFormat/>
    <w:rsid w:val="009109E4"/>
    <w:rPr>
      <w:i/>
      <w:iCs/>
    </w:rPr>
  </w:style>
  <w:style w:type="character" w:styleId="UnresolvedMention">
    <w:name w:val="Unresolved Mention"/>
    <w:basedOn w:val="DefaultParagraphFont"/>
    <w:uiPriority w:val="99"/>
    <w:semiHidden/>
    <w:unhideWhenUsed/>
    <w:rsid w:val="009109E4"/>
    <w:rPr>
      <w:color w:val="605E5C"/>
      <w:shd w:val="clear" w:color="auto" w:fill="E1DFDD"/>
    </w:rPr>
  </w:style>
  <w:style w:type="paragraph" w:styleId="Revision">
    <w:name w:val="Revision"/>
    <w:hidden/>
    <w:uiPriority w:val="99"/>
    <w:semiHidden/>
    <w:rsid w:val="00A32466"/>
    <w:pPr>
      <w:spacing w:after="0" w:line="240" w:lineRule="auto"/>
    </w:pPr>
  </w:style>
  <w:style w:type="character" w:styleId="FollowedHyperlink">
    <w:name w:val="FollowedHyperlink"/>
    <w:basedOn w:val="DefaultParagraphFont"/>
    <w:uiPriority w:val="99"/>
    <w:semiHidden/>
    <w:unhideWhenUsed/>
    <w:rsid w:val="008E0475"/>
    <w:rPr>
      <w:color w:val="954F72" w:themeColor="followedHyperlink"/>
      <w:u w:val="single"/>
    </w:rPr>
  </w:style>
  <w:style w:type="character" w:styleId="Mention">
    <w:name w:val="Mention"/>
    <w:basedOn w:val="DefaultParagraphFont"/>
    <w:uiPriority w:val="99"/>
    <w:unhideWhenUsed/>
    <w:rsid w:val="0051423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6050597">
      <w:bodyDiv w:val="1"/>
      <w:marLeft w:val="0"/>
      <w:marRight w:val="0"/>
      <w:marTop w:val="0"/>
      <w:marBottom w:val="0"/>
      <w:divBdr>
        <w:top w:val="none" w:sz="0" w:space="0" w:color="auto"/>
        <w:left w:val="none" w:sz="0" w:space="0" w:color="auto"/>
        <w:bottom w:val="none" w:sz="0" w:space="0" w:color="auto"/>
        <w:right w:val="none" w:sz="0" w:space="0" w:color="auto"/>
      </w:divBdr>
    </w:div>
    <w:div w:id="117606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ston.gov/worker-empowerment/good-jobs-metro-boston-coalition"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trocommon.mapc.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apc.org/get-involved/equity-at-map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trocommon.mapc.org/" TargetMode="External"/><Relationship Id="rId5" Type="http://schemas.openxmlformats.org/officeDocument/2006/relationships/numbering" Target="numbering.xml"/><Relationship Id="rId15" Type="http://schemas.openxmlformats.org/officeDocument/2006/relationships/hyperlink" Target="https://www.governmentjobs.com/careers/mapc" TargetMode="External"/><Relationship Id="rId10" Type="http://schemas.openxmlformats.org/officeDocument/2006/relationships/hyperlink" Target="https://metrocommon.mapc.org/" TargetMode="Externa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metrocommon.mapc.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4"/>
        <w:category>
          <w:name w:val="General"/>
          <w:gallery w:val="placeholder"/>
        </w:category>
        <w:types>
          <w:type w:val="bbPlcHdr"/>
        </w:types>
        <w:behaviors>
          <w:behavior w:val="content"/>
        </w:behaviors>
        <w:guid w:val="{999FD535-F2E2-4B9E-8B4A-BAFCA6B509B7}"/>
      </w:docPartPr>
      <w:docPartBody>
        <w:p w:rsidR="002C337D" w:rsidRDefault="00653AAF">
          <w:r w:rsidRPr="00F07D93">
            <w:rPr>
              <w:rStyle w:val="PlaceholderText"/>
            </w:rPr>
            <w:t>Click here to enter text.</w:t>
          </w:r>
        </w:p>
      </w:docPartBody>
    </w:docPart>
    <w:docPart>
      <w:docPartPr>
        <w:name w:val="046241E735AB4CE4BC248E3753041C59"/>
        <w:category>
          <w:name w:val="General"/>
          <w:gallery w:val="placeholder"/>
        </w:category>
        <w:types>
          <w:type w:val="bbPlcHdr"/>
        </w:types>
        <w:behaviors>
          <w:behavior w:val="content"/>
        </w:behaviors>
        <w:guid w:val="{C9C46433-2EF1-4638-8538-37F4B891034D}"/>
      </w:docPartPr>
      <w:docPartBody>
        <w:p w:rsidR="004A7543" w:rsidRDefault="00DC18EE" w:rsidP="00DC18EE">
          <w:pPr>
            <w:pStyle w:val="046241E735AB4CE4BC248E3753041C5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Noto Sans">
    <w:charset w:val="00"/>
    <w:family w:val="swiss"/>
    <w:pitch w:val="variable"/>
    <w:sig w:usb0="E00082FF" w:usb1="400078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AAF"/>
    <w:rsid w:val="00084837"/>
    <w:rsid w:val="00111CED"/>
    <w:rsid w:val="001D12C4"/>
    <w:rsid w:val="0020331A"/>
    <w:rsid w:val="002472BC"/>
    <w:rsid w:val="002541A1"/>
    <w:rsid w:val="002C03F4"/>
    <w:rsid w:val="002C337D"/>
    <w:rsid w:val="004278CE"/>
    <w:rsid w:val="00487DC6"/>
    <w:rsid w:val="004A7543"/>
    <w:rsid w:val="004D7317"/>
    <w:rsid w:val="00520A45"/>
    <w:rsid w:val="00572661"/>
    <w:rsid w:val="00653AAF"/>
    <w:rsid w:val="00792F93"/>
    <w:rsid w:val="007932A0"/>
    <w:rsid w:val="007E6F08"/>
    <w:rsid w:val="0085273B"/>
    <w:rsid w:val="00A50ACE"/>
    <w:rsid w:val="00A87F86"/>
    <w:rsid w:val="00AE695E"/>
    <w:rsid w:val="00BA4BE6"/>
    <w:rsid w:val="00C62A6B"/>
    <w:rsid w:val="00CA03B8"/>
    <w:rsid w:val="00CF40B8"/>
    <w:rsid w:val="00D47813"/>
    <w:rsid w:val="00DC18EE"/>
    <w:rsid w:val="00E10620"/>
    <w:rsid w:val="00E12276"/>
    <w:rsid w:val="00E3354C"/>
    <w:rsid w:val="00E74225"/>
    <w:rsid w:val="00EC3580"/>
    <w:rsid w:val="00ED16F9"/>
    <w:rsid w:val="00F72E6E"/>
    <w:rsid w:val="00F8190C"/>
    <w:rsid w:val="00FA5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95E"/>
  </w:style>
  <w:style w:type="paragraph" w:customStyle="1" w:styleId="046241E735AB4CE4BC248E3753041C59">
    <w:name w:val="046241E735AB4CE4BC248E3753041C59"/>
    <w:rsid w:val="00DC1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5A6D0576393242A7214901BBDC483C" ma:contentTypeVersion="17" ma:contentTypeDescription="Create a new document." ma:contentTypeScope="" ma:versionID="1b1e4e8fd78b18b5a788e73c7754fd16">
  <xsd:schema xmlns:xsd="http://www.w3.org/2001/XMLSchema" xmlns:xs="http://www.w3.org/2001/XMLSchema" xmlns:p="http://schemas.microsoft.com/office/2006/metadata/properties" xmlns:ns3="a22530d7-c4f0-4143-a5e4-c4f401377659" xmlns:ns4="67c7da36-55b6-46b8-8c6e-2bc06105cfe7" targetNamespace="http://schemas.microsoft.com/office/2006/metadata/properties" ma:root="true" ma:fieldsID="afe2e3bdf93994ece3c370c7829aeddc" ns3:_="" ns4:_="">
    <xsd:import namespace="a22530d7-c4f0-4143-a5e4-c4f401377659"/>
    <xsd:import namespace="67c7da36-55b6-46b8-8c6e-2bc06105cfe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530d7-c4f0-4143-a5e4-c4f401377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c7da36-55b6-46b8-8c6e-2bc06105cf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a22530d7-c4f0-4143-a5e4-c4f401377659" xsi:nil="true"/>
  </documentManagement>
</p:properties>
</file>

<file path=customXml/itemProps1.xml><?xml version="1.0" encoding="utf-8"?>
<ds:datastoreItem xmlns:ds="http://schemas.openxmlformats.org/officeDocument/2006/customXml" ds:itemID="{F63FF4ED-0777-42B2-845C-D3306BE2B77E}">
  <ds:schemaRefs>
    <ds:schemaRef ds:uri="http://schemas.microsoft.com/sharepoint/v3/contenttype/forms"/>
  </ds:schemaRefs>
</ds:datastoreItem>
</file>

<file path=customXml/itemProps2.xml><?xml version="1.0" encoding="utf-8"?>
<ds:datastoreItem xmlns:ds="http://schemas.openxmlformats.org/officeDocument/2006/customXml" ds:itemID="{23B75B08-A581-4E67-8C46-1FC018DBF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530d7-c4f0-4143-a5e4-c4f401377659"/>
    <ds:schemaRef ds:uri="67c7da36-55b6-46b8-8c6e-2bc06105c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6EA249-0CCD-46AE-95AE-2BE408D3F201}">
  <ds:schemaRefs>
    <ds:schemaRef ds:uri="http://schemas.openxmlformats.org/officeDocument/2006/bibliography"/>
  </ds:schemaRefs>
</ds:datastoreItem>
</file>

<file path=customXml/itemProps4.xml><?xml version="1.0" encoding="utf-8"?>
<ds:datastoreItem xmlns:ds="http://schemas.openxmlformats.org/officeDocument/2006/customXml" ds:itemID="{DDA959AC-2CF8-4AF5-853F-7760FA0ABAEA}">
  <ds:schemaRefs>
    <ds:schemaRef ds:uri="http://schemas.microsoft.com/office/2006/metadata/properties"/>
    <ds:schemaRef ds:uri="http://schemas.microsoft.com/office/infopath/2007/PartnerControls"/>
    <ds:schemaRef ds:uri="a22530d7-c4f0-4143-a5e4-c4f40137765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1594</Words>
  <Characters>9086</Characters>
  <Application>Microsoft Office Word</Application>
  <DocSecurity>0</DocSecurity>
  <Lines>75</Lines>
  <Paragraphs>21</Paragraphs>
  <ScaleCrop>false</ScaleCrop>
  <Company>Metropolitan Area Planning Council</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Harmon-Freeman, Elise</dc:creator>
  <cp:keywords/>
  <dc:description/>
  <cp:lastModifiedBy>Banda, Julie</cp:lastModifiedBy>
  <cp:revision>2</cp:revision>
  <dcterms:created xsi:type="dcterms:W3CDTF">2024-04-10T19:26:00Z</dcterms:created>
  <dcterms:modified xsi:type="dcterms:W3CDTF">2024-04-10T19:26:00Z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0x010100705A6D0576393242A7214901BBDC483C</vt:lpwstr>
  </property>
</Properties>
</file>